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75E0E" w14:textId="4A9028A2" w:rsidR="00117F97" w:rsidRPr="007E2949" w:rsidRDefault="00117F97" w:rsidP="00117F97">
      <w:pPr>
        <w:pStyle w:val="Heading1"/>
        <w:rPr>
          <w:rFonts w:ascii="Arial" w:hAnsi="Arial"/>
          <w:b/>
          <w:color w:val="auto"/>
          <w:sz w:val="24"/>
          <w:szCs w:val="24"/>
          <w:lang w:val="en-US"/>
          <w:rPrChange w:id="0" w:author="Jeffrey Sarmiento" w:date="2018-08-01T10:10:00Z">
            <w:rPr>
              <w:rFonts w:ascii="Arial" w:hAnsi="Arial"/>
              <w:b/>
              <w:color w:val="auto"/>
              <w:sz w:val="24"/>
              <w:szCs w:val="24"/>
            </w:rPr>
          </w:rPrChange>
        </w:rPr>
      </w:pPr>
      <w:r w:rsidRPr="007E2949">
        <w:rPr>
          <w:rFonts w:ascii="Arial" w:hAnsi="Arial"/>
          <w:b/>
          <w:color w:val="auto"/>
          <w:sz w:val="24"/>
          <w:szCs w:val="24"/>
          <w:lang w:val="en-US"/>
          <w:rPrChange w:id="1" w:author="Jeffrey Sarmiento" w:date="2018-08-01T10:10:00Z">
            <w:rPr>
              <w:rFonts w:ascii="Arial" w:hAnsi="Arial"/>
              <w:b/>
              <w:color w:val="auto"/>
              <w:sz w:val="24"/>
              <w:szCs w:val="24"/>
            </w:rPr>
          </w:rPrChange>
        </w:rPr>
        <w:t>The Glass Path</w:t>
      </w:r>
      <w:r w:rsidR="00294FE4" w:rsidRPr="007E2949">
        <w:rPr>
          <w:rFonts w:ascii="Arial" w:hAnsi="Arial"/>
          <w:b/>
          <w:color w:val="auto"/>
          <w:sz w:val="24"/>
          <w:szCs w:val="24"/>
          <w:lang w:val="en-US"/>
          <w:rPrChange w:id="2" w:author="Jeffrey Sarmiento" w:date="2018-08-01T10:10:00Z">
            <w:rPr>
              <w:rFonts w:ascii="Arial" w:hAnsi="Arial"/>
              <w:b/>
              <w:color w:val="auto"/>
              <w:sz w:val="24"/>
              <w:szCs w:val="24"/>
            </w:rPr>
          </w:rPrChange>
        </w:rPr>
        <w:t xml:space="preserve"> and </w:t>
      </w:r>
      <w:r w:rsidR="001C65C3" w:rsidRPr="007E2949">
        <w:rPr>
          <w:rFonts w:ascii="Arial" w:hAnsi="Arial"/>
          <w:b/>
          <w:color w:val="auto"/>
          <w:sz w:val="24"/>
          <w:szCs w:val="24"/>
          <w:lang w:val="en-US"/>
          <w:rPrChange w:id="3" w:author="Jeffrey Sarmiento" w:date="2018-08-01T10:10:00Z">
            <w:rPr>
              <w:rFonts w:ascii="Arial" w:hAnsi="Arial"/>
              <w:b/>
              <w:color w:val="auto"/>
              <w:sz w:val="24"/>
              <w:szCs w:val="24"/>
            </w:rPr>
          </w:rPrChange>
        </w:rPr>
        <w:t>t</w:t>
      </w:r>
      <w:r w:rsidR="00633B10" w:rsidRPr="007E2949">
        <w:rPr>
          <w:rFonts w:ascii="Arial" w:hAnsi="Arial"/>
          <w:b/>
          <w:color w:val="auto"/>
          <w:sz w:val="24"/>
          <w:szCs w:val="24"/>
          <w:lang w:val="en-US"/>
          <w:rPrChange w:id="4" w:author="Jeffrey Sarmiento" w:date="2018-08-01T10:10:00Z">
            <w:rPr>
              <w:rFonts w:ascii="Arial" w:hAnsi="Arial"/>
              <w:b/>
              <w:color w:val="auto"/>
              <w:sz w:val="24"/>
              <w:szCs w:val="24"/>
            </w:rPr>
          </w:rPrChange>
        </w:rPr>
        <w:t xml:space="preserve">he Visual Culture </w:t>
      </w:r>
      <w:r w:rsidR="00341CF1" w:rsidRPr="007E2949">
        <w:rPr>
          <w:rFonts w:ascii="Arial" w:hAnsi="Arial"/>
          <w:b/>
          <w:color w:val="auto"/>
          <w:sz w:val="24"/>
          <w:szCs w:val="24"/>
          <w:lang w:val="en-US"/>
          <w:rPrChange w:id="5" w:author="Jeffrey Sarmiento" w:date="2018-08-01T10:10:00Z">
            <w:rPr>
              <w:rFonts w:ascii="Arial" w:hAnsi="Arial"/>
              <w:b/>
              <w:color w:val="auto"/>
              <w:sz w:val="24"/>
              <w:szCs w:val="24"/>
            </w:rPr>
          </w:rPrChange>
        </w:rPr>
        <w:t>o</w:t>
      </w:r>
      <w:r w:rsidR="00633B10" w:rsidRPr="007E2949">
        <w:rPr>
          <w:rFonts w:ascii="Arial" w:hAnsi="Arial"/>
          <w:b/>
          <w:color w:val="auto"/>
          <w:sz w:val="24"/>
          <w:szCs w:val="24"/>
          <w:lang w:val="en-US"/>
          <w:rPrChange w:id="6" w:author="Jeffrey Sarmiento" w:date="2018-08-01T10:10:00Z">
            <w:rPr>
              <w:rFonts w:ascii="Arial" w:hAnsi="Arial"/>
              <w:b/>
              <w:color w:val="auto"/>
              <w:sz w:val="24"/>
              <w:szCs w:val="24"/>
            </w:rPr>
          </w:rPrChange>
        </w:rPr>
        <w:t xml:space="preserve">f Glass: What Does All This Glass </w:t>
      </w:r>
      <w:r w:rsidR="0028712B" w:rsidRPr="007E2949">
        <w:rPr>
          <w:rFonts w:ascii="Arial" w:hAnsi="Arial"/>
          <w:b/>
          <w:color w:val="auto"/>
          <w:sz w:val="24"/>
          <w:szCs w:val="24"/>
          <w:lang w:val="en-US"/>
          <w:rPrChange w:id="7" w:author="Jeffrey Sarmiento" w:date="2018-08-01T10:10:00Z">
            <w:rPr>
              <w:rFonts w:ascii="Arial" w:hAnsi="Arial"/>
              <w:b/>
              <w:color w:val="auto"/>
              <w:sz w:val="24"/>
              <w:szCs w:val="24"/>
            </w:rPr>
          </w:rPrChange>
        </w:rPr>
        <w:t>“</w:t>
      </w:r>
      <w:r w:rsidR="00633B10" w:rsidRPr="007E2949">
        <w:rPr>
          <w:rFonts w:ascii="Arial" w:hAnsi="Arial"/>
          <w:b/>
          <w:color w:val="auto"/>
          <w:sz w:val="24"/>
          <w:szCs w:val="24"/>
          <w:lang w:val="en-US"/>
          <w:rPrChange w:id="8" w:author="Jeffrey Sarmiento" w:date="2018-08-01T10:10:00Z">
            <w:rPr>
              <w:rFonts w:ascii="Arial" w:hAnsi="Arial"/>
              <w:b/>
              <w:color w:val="auto"/>
              <w:sz w:val="24"/>
              <w:szCs w:val="24"/>
            </w:rPr>
          </w:rPrChange>
        </w:rPr>
        <w:t>Do</w:t>
      </w:r>
      <w:r w:rsidR="0028712B" w:rsidRPr="007E2949">
        <w:rPr>
          <w:rFonts w:ascii="Arial" w:hAnsi="Arial"/>
          <w:b/>
          <w:color w:val="auto"/>
          <w:sz w:val="24"/>
          <w:szCs w:val="24"/>
          <w:lang w:val="en-US"/>
          <w:rPrChange w:id="9" w:author="Jeffrey Sarmiento" w:date="2018-08-01T10:10:00Z">
            <w:rPr>
              <w:rFonts w:ascii="Arial" w:hAnsi="Arial"/>
              <w:b/>
              <w:color w:val="auto"/>
              <w:sz w:val="24"/>
              <w:szCs w:val="24"/>
            </w:rPr>
          </w:rPrChange>
        </w:rPr>
        <w:t>”</w:t>
      </w:r>
      <w:r w:rsidR="00633B10" w:rsidRPr="007E2949">
        <w:rPr>
          <w:rFonts w:ascii="Arial" w:hAnsi="Arial"/>
          <w:b/>
          <w:color w:val="auto"/>
          <w:sz w:val="24"/>
          <w:szCs w:val="24"/>
          <w:lang w:val="en-US"/>
          <w:rPrChange w:id="10" w:author="Jeffrey Sarmiento" w:date="2018-08-01T10:10:00Z">
            <w:rPr>
              <w:rFonts w:ascii="Arial" w:hAnsi="Arial"/>
              <w:b/>
              <w:color w:val="auto"/>
              <w:sz w:val="24"/>
              <w:szCs w:val="24"/>
            </w:rPr>
          </w:rPrChange>
        </w:rPr>
        <w:t xml:space="preserve"> </w:t>
      </w:r>
      <w:r w:rsidR="00341CF1" w:rsidRPr="007E2949">
        <w:rPr>
          <w:rFonts w:ascii="Arial" w:hAnsi="Arial"/>
          <w:b/>
          <w:color w:val="auto"/>
          <w:sz w:val="24"/>
          <w:szCs w:val="24"/>
          <w:lang w:val="en-US"/>
          <w:rPrChange w:id="11" w:author="Jeffrey Sarmiento" w:date="2018-08-01T10:10:00Z">
            <w:rPr>
              <w:rFonts w:ascii="Arial" w:hAnsi="Arial"/>
              <w:b/>
              <w:color w:val="auto"/>
              <w:sz w:val="24"/>
              <w:szCs w:val="24"/>
            </w:rPr>
          </w:rPrChange>
        </w:rPr>
        <w:t>i</w:t>
      </w:r>
      <w:r w:rsidR="00633B10" w:rsidRPr="007E2949">
        <w:rPr>
          <w:rFonts w:ascii="Arial" w:hAnsi="Arial"/>
          <w:b/>
          <w:color w:val="auto"/>
          <w:sz w:val="24"/>
          <w:szCs w:val="24"/>
          <w:lang w:val="en-US"/>
          <w:rPrChange w:id="12" w:author="Jeffrey Sarmiento" w:date="2018-08-01T10:10:00Z">
            <w:rPr>
              <w:rFonts w:ascii="Arial" w:hAnsi="Arial"/>
              <w:b/>
              <w:color w:val="auto"/>
              <w:sz w:val="24"/>
              <w:szCs w:val="24"/>
            </w:rPr>
          </w:rPrChange>
        </w:rPr>
        <w:t xml:space="preserve">n </w:t>
      </w:r>
      <w:r w:rsidR="00341CF1" w:rsidRPr="007E2949">
        <w:rPr>
          <w:rFonts w:ascii="Arial" w:hAnsi="Arial"/>
          <w:b/>
          <w:color w:val="auto"/>
          <w:sz w:val="24"/>
          <w:szCs w:val="24"/>
          <w:lang w:val="en-US"/>
          <w:rPrChange w:id="13" w:author="Jeffrey Sarmiento" w:date="2018-08-01T10:10:00Z">
            <w:rPr>
              <w:rFonts w:ascii="Arial" w:hAnsi="Arial"/>
              <w:b/>
              <w:color w:val="auto"/>
              <w:sz w:val="24"/>
              <w:szCs w:val="24"/>
            </w:rPr>
          </w:rPrChange>
        </w:rPr>
        <w:t>th</w:t>
      </w:r>
      <w:r w:rsidR="00633B10" w:rsidRPr="007E2949">
        <w:rPr>
          <w:rFonts w:ascii="Arial" w:hAnsi="Arial"/>
          <w:b/>
          <w:color w:val="auto"/>
          <w:sz w:val="24"/>
          <w:szCs w:val="24"/>
          <w:lang w:val="en-US"/>
          <w:rPrChange w:id="14" w:author="Jeffrey Sarmiento" w:date="2018-08-01T10:10:00Z">
            <w:rPr>
              <w:rFonts w:ascii="Arial" w:hAnsi="Arial"/>
              <w:b/>
              <w:color w:val="auto"/>
              <w:sz w:val="24"/>
              <w:szCs w:val="24"/>
            </w:rPr>
          </w:rPrChange>
        </w:rPr>
        <w:t>e World</w:t>
      </w:r>
      <w:r w:rsidR="00D94781" w:rsidRPr="007E2949">
        <w:rPr>
          <w:rFonts w:ascii="Arial" w:hAnsi="Arial"/>
          <w:b/>
          <w:color w:val="auto"/>
          <w:sz w:val="24"/>
          <w:szCs w:val="24"/>
          <w:lang w:val="en-US"/>
          <w:rPrChange w:id="15" w:author="Jeffrey Sarmiento" w:date="2018-08-01T10:10:00Z">
            <w:rPr>
              <w:rFonts w:ascii="Arial" w:hAnsi="Arial"/>
              <w:b/>
              <w:color w:val="auto"/>
              <w:sz w:val="24"/>
              <w:szCs w:val="24"/>
            </w:rPr>
          </w:rPrChange>
        </w:rPr>
        <w:t xml:space="preserve">, </w:t>
      </w:r>
      <w:r w:rsidR="00633B10" w:rsidRPr="007E2949">
        <w:rPr>
          <w:rFonts w:ascii="Arial" w:hAnsi="Arial"/>
          <w:b/>
          <w:color w:val="auto"/>
          <w:sz w:val="24"/>
          <w:szCs w:val="24"/>
          <w:lang w:val="en-US"/>
          <w:rPrChange w:id="16" w:author="Jeffrey Sarmiento" w:date="2018-08-01T10:10:00Z">
            <w:rPr>
              <w:rFonts w:ascii="Arial" w:hAnsi="Arial"/>
              <w:b/>
              <w:color w:val="auto"/>
              <w:sz w:val="24"/>
              <w:szCs w:val="24"/>
            </w:rPr>
          </w:rPrChange>
        </w:rPr>
        <w:t>Anyway?</w:t>
      </w:r>
    </w:p>
    <w:p w14:paraId="7CE0019E" w14:textId="77777777" w:rsidR="00633B10" w:rsidRPr="007E2949" w:rsidRDefault="00633B10" w:rsidP="0086754D">
      <w:pPr>
        <w:rPr>
          <w:lang w:val="en-US"/>
          <w:rPrChange w:id="17" w:author="Jeffrey Sarmiento" w:date="2018-08-01T10:10:00Z">
            <w:rPr/>
          </w:rPrChange>
        </w:rPr>
      </w:pPr>
    </w:p>
    <w:p w14:paraId="38AB15FE" w14:textId="1773BA87" w:rsidR="00E2608F" w:rsidRPr="007E2949" w:rsidRDefault="00B1759E">
      <w:pPr>
        <w:rPr>
          <w:rFonts w:ascii="Arial" w:hAnsi="Arial"/>
          <w:lang w:val="en-US"/>
          <w:rPrChange w:id="18" w:author="Jeffrey Sarmiento" w:date="2018-08-01T10:10:00Z">
            <w:rPr>
              <w:rFonts w:ascii="Arial" w:hAnsi="Arial"/>
            </w:rPr>
          </w:rPrChange>
        </w:rPr>
      </w:pPr>
      <w:r w:rsidRPr="007E2949">
        <w:rPr>
          <w:rFonts w:ascii="Arial" w:hAnsi="Arial"/>
          <w:lang w:val="en-US"/>
          <w:rPrChange w:id="19" w:author="Jeffrey Sarmiento" w:date="2018-08-01T10:10:00Z">
            <w:rPr>
              <w:rFonts w:ascii="Arial" w:hAnsi="Arial"/>
            </w:rPr>
          </w:rPrChange>
        </w:rPr>
        <w:t>GAS 2018</w:t>
      </w:r>
      <w:r w:rsidR="005B1E15" w:rsidRPr="007E2949">
        <w:rPr>
          <w:rFonts w:ascii="Arial" w:hAnsi="Arial"/>
          <w:lang w:val="en-US"/>
          <w:rPrChange w:id="20" w:author="Jeffrey Sarmiento" w:date="2018-08-01T10:10:00Z">
            <w:rPr>
              <w:rFonts w:ascii="Arial" w:hAnsi="Arial"/>
            </w:rPr>
          </w:rPrChange>
        </w:rPr>
        <w:t xml:space="preserve"> </w:t>
      </w:r>
      <w:r w:rsidR="00E2608F" w:rsidRPr="007E2949">
        <w:rPr>
          <w:rFonts w:ascii="Arial" w:hAnsi="Arial"/>
          <w:lang w:val="en-US"/>
          <w:rPrChange w:id="21" w:author="Jeffrey Sarmiento" w:date="2018-08-01T10:10:00Z">
            <w:rPr>
              <w:rFonts w:ascii="Arial" w:hAnsi="Arial"/>
            </w:rPr>
          </w:rPrChange>
        </w:rPr>
        <w:t>Education Panel, Friday 18 May, Abate Zanetti, Murano</w:t>
      </w:r>
      <w:del w:id="22" w:author="Jeffrey Sarmiento" w:date="2018-08-01T10:07:00Z">
        <w:r w:rsidRPr="007E2949" w:rsidDel="0013529C">
          <w:rPr>
            <w:rFonts w:ascii="Arial" w:hAnsi="Arial"/>
            <w:lang w:val="en-US"/>
            <w:rPrChange w:id="23" w:author="Jeffrey Sarmiento" w:date="2018-08-01T10:10:00Z">
              <w:rPr>
                <w:rFonts w:ascii="Arial" w:hAnsi="Arial"/>
              </w:rPr>
            </w:rPrChange>
          </w:rPr>
          <w:delText>.</w:delText>
        </w:r>
      </w:del>
    </w:p>
    <w:p w14:paraId="7FAB5109" w14:textId="77777777" w:rsidR="0025777A" w:rsidRPr="007E2949" w:rsidDel="0086754D" w:rsidRDefault="0025777A">
      <w:pPr>
        <w:rPr>
          <w:del w:id="24" w:author="Jeffrey Sarmiento" w:date="2018-08-01T10:06:00Z"/>
          <w:rFonts w:ascii="Arial" w:hAnsi="Arial"/>
          <w:b/>
          <w:lang w:val="en-US"/>
          <w:rPrChange w:id="25" w:author="Jeffrey Sarmiento" w:date="2018-08-01T10:10:00Z">
            <w:rPr>
              <w:del w:id="26" w:author="Jeffrey Sarmiento" w:date="2018-08-01T10:06:00Z"/>
              <w:rFonts w:ascii="Arial" w:hAnsi="Arial"/>
              <w:b/>
            </w:rPr>
          </w:rPrChange>
        </w:rPr>
      </w:pPr>
    </w:p>
    <w:p w14:paraId="6A50C951" w14:textId="7081352F" w:rsidR="00525FAF" w:rsidRPr="007E2949" w:rsidDel="0086754D" w:rsidRDefault="00E2608F">
      <w:pPr>
        <w:rPr>
          <w:del w:id="27" w:author="Jeffrey Sarmiento" w:date="2018-08-01T10:06:00Z"/>
          <w:rFonts w:ascii="Arial" w:hAnsi="Arial"/>
          <w:b/>
          <w:highlight w:val="yellow"/>
          <w:lang w:val="en-US"/>
          <w:rPrChange w:id="28" w:author="Jeffrey Sarmiento" w:date="2018-08-01T10:10:00Z">
            <w:rPr>
              <w:del w:id="29" w:author="Jeffrey Sarmiento" w:date="2018-08-01T10:06:00Z"/>
              <w:rFonts w:ascii="Arial" w:hAnsi="Arial"/>
              <w:b/>
              <w:highlight w:val="yellow"/>
            </w:rPr>
          </w:rPrChange>
        </w:rPr>
      </w:pPr>
      <w:del w:id="30" w:author="Jeffrey Sarmiento" w:date="2018-08-01T10:06:00Z">
        <w:r w:rsidRPr="007E2949" w:rsidDel="0086754D">
          <w:rPr>
            <w:rFonts w:ascii="Arial" w:hAnsi="Arial"/>
            <w:b/>
            <w:highlight w:val="yellow"/>
            <w:lang w:val="en-US"/>
            <w:rPrChange w:id="31" w:author="Jeffrey Sarmiento" w:date="2018-08-01T10:10:00Z">
              <w:rPr>
                <w:rFonts w:ascii="Arial" w:hAnsi="Arial"/>
                <w:b/>
                <w:highlight w:val="yellow"/>
              </w:rPr>
            </w:rPrChange>
          </w:rPr>
          <w:delText>Word count 1000-1400</w:delText>
        </w:r>
        <w:r w:rsidR="00B15BAE" w:rsidRPr="007E2949" w:rsidDel="0086754D">
          <w:rPr>
            <w:rFonts w:ascii="Arial" w:hAnsi="Arial"/>
            <w:b/>
            <w:highlight w:val="yellow"/>
            <w:lang w:val="en-US"/>
            <w:rPrChange w:id="32" w:author="Jeffrey Sarmiento" w:date="2018-08-01T10:10:00Z">
              <w:rPr>
                <w:rFonts w:ascii="Arial" w:hAnsi="Arial"/>
                <w:b/>
                <w:highlight w:val="yellow"/>
              </w:rPr>
            </w:rPrChange>
          </w:rPr>
          <w:delText xml:space="preserve">: </w:delText>
        </w:r>
      </w:del>
    </w:p>
    <w:p w14:paraId="38481CCA" w14:textId="28A21EE7" w:rsidR="00B15BAE" w:rsidRPr="007E2949" w:rsidDel="0086754D" w:rsidRDefault="00B45C0D" w:rsidP="00757A20">
      <w:pPr>
        <w:ind w:firstLine="720"/>
        <w:rPr>
          <w:del w:id="33" w:author="Jeffrey Sarmiento" w:date="2018-08-01T10:06:00Z"/>
          <w:rFonts w:ascii="Arial" w:hAnsi="Arial"/>
          <w:b/>
          <w:highlight w:val="yellow"/>
          <w:lang w:val="en-US"/>
          <w:rPrChange w:id="34" w:author="Jeffrey Sarmiento" w:date="2018-08-01T10:10:00Z">
            <w:rPr>
              <w:del w:id="35" w:author="Jeffrey Sarmiento" w:date="2018-08-01T10:06:00Z"/>
              <w:rFonts w:ascii="Arial" w:hAnsi="Arial"/>
              <w:b/>
              <w:highlight w:val="yellow"/>
            </w:rPr>
          </w:rPrChange>
        </w:rPr>
      </w:pPr>
      <w:del w:id="36" w:author="Jeffrey Sarmiento" w:date="2018-08-01T10:06:00Z">
        <w:r w:rsidRPr="007E2949" w:rsidDel="0086754D">
          <w:rPr>
            <w:rFonts w:ascii="Arial" w:hAnsi="Arial"/>
            <w:b/>
            <w:highlight w:val="yellow"/>
            <w:lang w:val="en-US"/>
            <w:rPrChange w:id="37" w:author="Jeffrey Sarmiento" w:date="2018-08-01T10:10:00Z">
              <w:rPr>
                <w:rFonts w:ascii="Arial" w:hAnsi="Arial"/>
                <w:b/>
                <w:highlight w:val="yellow"/>
              </w:rPr>
            </w:rPrChange>
          </w:rPr>
          <w:delText>Initial word count</w:delText>
        </w:r>
        <w:r w:rsidR="00B15BAE" w:rsidRPr="007E2949" w:rsidDel="0086754D">
          <w:rPr>
            <w:rFonts w:ascii="Arial" w:hAnsi="Arial"/>
            <w:b/>
            <w:highlight w:val="yellow"/>
            <w:lang w:val="en-US"/>
            <w:rPrChange w:id="38" w:author="Jeffrey Sarmiento" w:date="2018-08-01T10:10:00Z">
              <w:rPr>
                <w:rFonts w:ascii="Arial" w:hAnsi="Arial"/>
                <w:b/>
                <w:highlight w:val="yellow"/>
              </w:rPr>
            </w:rPrChange>
          </w:rPr>
          <w:delText xml:space="preserve">1,755 </w:delText>
        </w:r>
      </w:del>
    </w:p>
    <w:p w14:paraId="41854E98" w14:textId="565092CA" w:rsidR="00414E47" w:rsidRPr="007E2949" w:rsidDel="0086754D" w:rsidRDefault="00B45C0D" w:rsidP="00757A20">
      <w:pPr>
        <w:ind w:firstLine="720"/>
        <w:rPr>
          <w:del w:id="39" w:author="Jeffrey Sarmiento" w:date="2018-08-01T10:06:00Z"/>
          <w:rFonts w:ascii="Arial" w:hAnsi="Arial"/>
          <w:b/>
          <w:highlight w:val="yellow"/>
          <w:lang w:val="en-US"/>
          <w:rPrChange w:id="40" w:author="Jeffrey Sarmiento" w:date="2018-08-01T10:10:00Z">
            <w:rPr>
              <w:del w:id="41" w:author="Jeffrey Sarmiento" w:date="2018-08-01T10:06:00Z"/>
              <w:rFonts w:ascii="Arial" w:hAnsi="Arial"/>
              <w:b/>
              <w:highlight w:val="yellow"/>
            </w:rPr>
          </w:rPrChange>
        </w:rPr>
      </w:pPr>
      <w:del w:id="42" w:author="Jeffrey Sarmiento" w:date="2018-08-01T10:06:00Z">
        <w:r w:rsidRPr="007E2949" w:rsidDel="0086754D">
          <w:rPr>
            <w:rFonts w:ascii="Arial" w:hAnsi="Arial"/>
            <w:b/>
            <w:highlight w:val="yellow"/>
            <w:lang w:val="en-US"/>
            <w:rPrChange w:id="43" w:author="Jeffrey Sarmiento" w:date="2018-08-01T10:10:00Z">
              <w:rPr>
                <w:rFonts w:ascii="Arial" w:hAnsi="Arial"/>
                <w:b/>
                <w:highlight w:val="yellow"/>
              </w:rPr>
            </w:rPrChange>
          </w:rPr>
          <w:delText>now</w:delText>
        </w:r>
        <w:r w:rsidR="00414E47" w:rsidRPr="007E2949" w:rsidDel="0086754D">
          <w:rPr>
            <w:rFonts w:ascii="Arial" w:hAnsi="Arial"/>
            <w:b/>
            <w:highlight w:val="yellow"/>
            <w:lang w:val="en-US"/>
            <w:rPrChange w:id="44" w:author="Jeffrey Sarmiento" w:date="2018-08-01T10:10:00Z">
              <w:rPr>
                <w:rFonts w:ascii="Arial" w:hAnsi="Arial"/>
                <w:b/>
                <w:highlight w:val="yellow"/>
              </w:rPr>
            </w:rPrChange>
          </w:rPr>
          <w:delText xml:space="preserve"> </w:delText>
        </w:r>
        <w:r w:rsidR="00525FAF" w:rsidRPr="007E2949" w:rsidDel="0086754D">
          <w:rPr>
            <w:rFonts w:ascii="Arial" w:hAnsi="Arial"/>
            <w:b/>
            <w:highlight w:val="yellow"/>
            <w:lang w:val="en-US"/>
            <w:rPrChange w:id="45" w:author="Jeffrey Sarmiento" w:date="2018-08-01T10:10:00Z">
              <w:rPr>
                <w:rFonts w:ascii="Arial" w:hAnsi="Arial"/>
                <w:b/>
                <w:highlight w:val="yellow"/>
              </w:rPr>
            </w:rPrChange>
          </w:rPr>
          <w:delText xml:space="preserve">reduced to </w:delText>
        </w:r>
        <w:r w:rsidRPr="007E2949" w:rsidDel="0086754D">
          <w:rPr>
            <w:rFonts w:ascii="Arial" w:hAnsi="Arial"/>
            <w:b/>
            <w:highlight w:val="yellow"/>
            <w:lang w:val="en-US"/>
            <w:rPrChange w:id="46" w:author="Jeffrey Sarmiento" w:date="2018-08-01T10:10:00Z">
              <w:rPr>
                <w:rFonts w:ascii="Arial" w:hAnsi="Arial"/>
                <w:b/>
                <w:highlight w:val="yellow"/>
              </w:rPr>
            </w:rPrChange>
          </w:rPr>
          <w:delText>13</w:delText>
        </w:r>
        <w:r w:rsidR="0048304C" w:rsidRPr="007E2949" w:rsidDel="0086754D">
          <w:rPr>
            <w:rFonts w:ascii="Arial" w:hAnsi="Arial"/>
            <w:b/>
            <w:highlight w:val="yellow"/>
            <w:lang w:val="en-US"/>
            <w:rPrChange w:id="47" w:author="Jeffrey Sarmiento" w:date="2018-08-01T10:10:00Z">
              <w:rPr>
                <w:rFonts w:ascii="Arial" w:hAnsi="Arial"/>
                <w:b/>
                <w:highlight w:val="yellow"/>
              </w:rPr>
            </w:rPrChange>
          </w:rPr>
          <w:delText>46</w:delText>
        </w:r>
      </w:del>
    </w:p>
    <w:p w14:paraId="3224F58F" w14:textId="1265BEDA" w:rsidR="00E2608F" w:rsidRPr="007E2949" w:rsidDel="0086754D" w:rsidRDefault="00E2608F">
      <w:pPr>
        <w:rPr>
          <w:del w:id="48" w:author="Jeffrey Sarmiento" w:date="2018-08-01T10:06:00Z"/>
          <w:rFonts w:ascii="Arial" w:hAnsi="Arial"/>
          <w:b/>
          <w:lang w:val="en-US"/>
          <w:rPrChange w:id="49" w:author="Jeffrey Sarmiento" w:date="2018-08-01T10:10:00Z">
            <w:rPr>
              <w:del w:id="50" w:author="Jeffrey Sarmiento" w:date="2018-08-01T10:06:00Z"/>
              <w:rFonts w:ascii="Arial" w:hAnsi="Arial"/>
              <w:b/>
            </w:rPr>
          </w:rPrChange>
        </w:rPr>
      </w:pPr>
      <w:del w:id="51" w:author="Jeffrey Sarmiento" w:date="2018-08-01T10:06:00Z">
        <w:r w:rsidRPr="007E2949" w:rsidDel="0086754D">
          <w:rPr>
            <w:rFonts w:ascii="Arial" w:hAnsi="Arial"/>
            <w:b/>
            <w:highlight w:val="yellow"/>
            <w:lang w:val="en-US"/>
            <w:rPrChange w:id="52" w:author="Jeffrey Sarmiento" w:date="2018-08-01T10:10:00Z">
              <w:rPr>
                <w:rFonts w:ascii="Arial" w:hAnsi="Arial"/>
                <w:b/>
                <w:highlight w:val="yellow"/>
              </w:rPr>
            </w:rPrChange>
          </w:rPr>
          <w:delText>References and Endnotes: Chicago Style</w:delText>
        </w:r>
      </w:del>
    </w:p>
    <w:p w14:paraId="4EED4EB5" w14:textId="77777777" w:rsidR="00E2608F" w:rsidRPr="007E2949" w:rsidRDefault="00E2608F">
      <w:pPr>
        <w:rPr>
          <w:rFonts w:ascii="Arial" w:hAnsi="Arial"/>
          <w:b/>
          <w:lang w:val="en-US"/>
          <w:rPrChange w:id="53" w:author="Jeffrey Sarmiento" w:date="2018-08-01T10:10:00Z">
            <w:rPr>
              <w:rFonts w:ascii="Arial" w:hAnsi="Arial"/>
              <w:b/>
            </w:rPr>
          </w:rPrChange>
        </w:rPr>
      </w:pPr>
    </w:p>
    <w:p w14:paraId="455082D6" w14:textId="063AF17F" w:rsidR="00537D6A" w:rsidRPr="007E2949" w:rsidRDefault="000261F4">
      <w:pPr>
        <w:rPr>
          <w:rFonts w:ascii="Arial" w:hAnsi="Arial"/>
          <w:lang w:val="en-US"/>
          <w:rPrChange w:id="54" w:author="Jeffrey Sarmiento" w:date="2018-08-01T10:10:00Z">
            <w:rPr>
              <w:rFonts w:ascii="Arial" w:hAnsi="Arial"/>
            </w:rPr>
          </w:rPrChange>
        </w:rPr>
      </w:pPr>
      <w:r w:rsidRPr="007E2949">
        <w:rPr>
          <w:rFonts w:ascii="Arial" w:hAnsi="Arial"/>
          <w:lang w:val="en-US"/>
          <w:rPrChange w:id="55" w:author="Jeffrey Sarmiento" w:date="2018-08-01T10:10:00Z">
            <w:rPr>
              <w:rFonts w:ascii="Arial" w:hAnsi="Arial"/>
            </w:rPr>
          </w:rPrChange>
        </w:rPr>
        <w:t>Dr Jane C</w:t>
      </w:r>
      <w:r w:rsidR="00077539" w:rsidRPr="007E2949">
        <w:rPr>
          <w:rFonts w:ascii="Arial" w:hAnsi="Arial"/>
          <w:lang w:val="en-US"/>
          <w:rPrChange w:id="56" w:author="Jeffrey Sarmiento" w:date="2018-08-01T10:10:00Z">
            <w:rPr>
              <w:rFonts w:ascii="Arial" w:hAnsi="Arial"/>
            </w:rPr>
          </w:rPrChange>
        </w:rPr>
        <w:t xml:space="preserve">ook, </w:t>
      </w:r>
      <w:ins w:id="57" w:author="Jeffrey Sarmiento" w:date="2018-08-01T10:13:00Z">
        <w:r w:rsidR="00B24440">
          <w:rPr>
            <w:rFonts w:ascii="Arial" w:hAnsi="Arial"/>
            <w:lang w:val="en-US"/>
          </w:rPr>
          <w:t>C</w:t>
        </w:r>
      </w:ins>
      <w:del w:id="58" w:author="Jeffrey Sarmiento" w:date="2018-08-01T10:13:00Z">
        <w:r w:rsidR="00077539" w:rsidRPr="007E2949" w:rsidDel="00B24440">
          <w:rPr>
            <w:rFonts w:ascii="Arial" w:hAnsi="Arial"/>
            <w:lang w:val="en-US"/>
            <w:rPrChange w:id="59" w:author="Jeffrey Sarmiento" w:date="2018-08-01T10:10:00Z">
              <w:rPr>
                <w:rFonts w:ascii="Arial" w:hAnsi="Arial"/>
              </w:rPr>
            </w:rPrChange>
          </w:rPr>
          <w:delText>c</w:delText>
        </w:r>
      </w:del>
      <w:r w:rsidR="00077539" w:rsidRPr="007E2949">
        <w:rPr>
          <w:rFonts w:ascii="Arial" w:hAnsi="Arial"/>
          <w:lang w:val="en-US"/>
          <w:rPrChange w:id="60" w:author="Jeffrey Sarmiento" w:date="2018-08-01T10:10:00Z">
            <w:rPr>
              <w:rFonts w:ascii="Arial" w:hAnsi="Arial"/>
            </w:rPr>
          </w:rPrChange>
        </w:rPr>
        <w:t xml:space="preserve">hief </w:t>
      </w:r>
      <w:ins w:id="61" w:author="Jeffrey Sarmiento" w:date="2018-08-01T10:13:00Z">
        <w:r w:rsidR="00B24440">
          <w:rPr>
            <w:rFonts w:ascii="Arial" w:hAnsi="Arial"/>
            <w:lang w:val="en-US"/>
          </w:rPr>
          <w:t>S</w:t>
        </w:r>
      </w:ins>
      <w:del w:id="62" w:author="Jeffrey Sarmiento" w:date="2018-08-01T10:13:00Z">
        <w:r w:rsidR="00537D6A" w:rsidRPr="007E2949" w:rsidDel="00B24440">
          <w:rPr>
            <w:rFonts w:ascii="Arial" w:hAnsi="Arial"/>
            <w:lang w:val="en-US"/>
            <w:rPrChange w:id="63" w:author="Jeffrey Sarmiento" w:date="2018-08-01T10:10:00Z">
              <w:rPr>
                <w:rFonts w:ascii="Arial" w:hAnsi="Arial"/>
              </w:rPr>
            </w:rPrChange>
          </w:rPr>
          <w:delText>s</w:delText>
        </w:r>
      </w:del>
      <w:r w:rsidR="00537D6A" w:rsidRPr="007E2949">
        <w:rPr>
          <w:rFonts w:ascii="Arial" w:hAnsi="Arial"/>
          <w:lang w:val="en-US"/>
          <w:rPrChange w:id="64" w:author="Jeffrey Sarmiento" w:date="2018-08-01T10:10:00Z">
            <w:rPr>
              <w:rFonts w:ascii="Arial" w:hAnsi="Arial"/>
            </w:rPr>
          </w:rPrChange>
        </w:rPr>
        <w:t>cientist</w:t>
      </w:r>
      <w:r w:rsidR="00077539" w:rsidRPr="007E2949">
        <w:rPr>
          <w:rFonts w:ascii="Arial" w:hAnsi="Arial"/>
          <w:lang w:val="en-US"/>
          <w:rPrChange w:id="65" w:author="Jeffrey Sarmiento" w:date="2018-08-01T10:10:00Z">
            <w:rPr>
              <w:rFonts w:ascii="Arial" w:hAnsi="Arial"/>
            </w:rPr>
          </w:rPrChange>
        </w:rPr>
        <w:t>,</w:t>
      </w:r>
      <w:r w:rsidR="00537D6A" w:rsidRPr="007E2949">
        <w:rPr>
          <w:rFonts w:ascii="Arial" w:hAnsi="Arial"/>
          <w:lang w:val="en-US"/>
          <w:rPrChange w:id="66" w:author="Jeffrey Sarmiento" w:date="2018-08-01T10:10:00Z">
            <w:rPr>
              <w:rFonts w:ascii="Arial" w:hAnsi="Arial"/>
            </w:rPr>
          </w:rPrChange>
        </w:rPr>
        <w:t xml:space="preserve"> </w:t>
      </w:r>
      <w:r w:rsidR="004828B4" w:rsidRPr="007E2949">
        <w:rPr>
          <w:rFonts w:ascii="Arial" w:hAnsi="Arial"/>
          <w:lang w:val="en-US"/>
          <w:rPrChange w:id="67" w:author="Jeffrey Sarmiento" w:date="2018-08-01T10:10:00Z">
            <w:rPr>
              <w:rFonts w:ascii="Arial" w:hAnsi="Arial"/>
            </w:rPr>
          </w:rPrChange>
        </w:rPr>
        <w:t>Corning Muse</w:t>
      </w:r>
      <w:r w:rsidR="00077539" w:rsidRPr="007E2949">
        <w:rPr>
          <w:rFonts w:ascii="Arial" w:hAnsi="Arial"/>
          <w:lang w:val="en-US"/>
          <w:rPrChange w:id="68" w:author="Jeffrey Sarmiento" w:date="2018-08-01T10:10:00Z">
            <w:rPr>
              <w:rFonts w:ascii="Arial" w:hAnsi="Arial"/>
            </w:rPr>
          </w:rPrChange>
        </w:rPr>
        <w:t>um of Glass</w:t>
      </w:r>
      <w:ins w:id="69" w:author="Jeffrey Sarmiento" w:date="2018-08-01T10:06:00Z">
        <w:r w:rsidR="0086754D" w:rsidRPr="007E2949">
          <w:rPr>
            <w:rFonts w:ascii="Arial" w:hAnsi="Arial"/>
            <w:lang w:val="en-US"/>
            <w:rPrChange w:id="70" w:author="Jeffrey Sarmiento" w:date="2018-08-01T10:10:00Z">
              <w:rPr>
                <w:rFonts w:ascii="Arial" w:hAnsi="Arial"/>
              </w:rPr>
            </w:rPrChange>
          </w:rPr>
          <w:t>, USA</w:t>
        </w:r>
      </w:ins>
    </w:p>
    <w:p w14:paraId="3CB83791" w14:textId="6E7AF7BD" w:rsidR="00537D6A" w:rsidRPr="007E2949" w:rsidRDefault="00537D6A">
      <w:pPr>
        <w:rPr>
          <w:rFonts w:ascii="Arial" w:hAnsi="Arial"/>
          <w:lang w:val="en-US"/>
          <w:rPrChange w:id="71" w:author="Jeffrey Sarmiento" w:date="2018-08-01T10:10:00Z">
            <w:rPr>
              <w:rFonts w:ascii="Arial" w:hAnsi="Arial"/>
            </w:rPr>
          </w:rPrChange>
        </w:rPr>
      </w:pPr>
      <w:r w:rsidRPr="007E2949">
        <w:rPr>
          <w:rFonts w:ascii="Arial" w:hAnsi="Arial"/>
          <w:lang w:val="en-US"/>
          <w:rPrChange w:id="72" w:author="Jeffrey Sarmiento" w:date="2018-08-01T10:10:00Z">
            <w:rPr>
              <w:rFonts w:ascii="Arial" w:hAnsi="Arial"/>
            </w:rPr>
          </w:rPrChange>
        </w:rPr>
        <w:t xml:space="preserve">Dr Vanessa Cutler, </w:t>
      </w:r>
      <w:r w:rsidR="0086754D" w:rsidRPr="007E2949">
        <w:rPr>
          <w:rFonts w:ascii="Arial" w:hAnsi="Arial"/>
          <w:lang w:val="en-US"/>
          <w:rPrChange w:id="73" w:author="Jeffrey Sarmiento" w:date="2018-08-01T10:10:00Z">
            <w:rPr>
              <w:rFonts w:ascii="Arial" w:hAnsi="Arial"/>
            </w:rPr>
          </w:rPrChange>
        </w:rPr>
        <w:t>Senior Lecturer in Product Design, University of Chichester</w:t>
      </w:r>
      <w:ins w:id="74" w:author="Jeffrey Sarmiento" w:date="2018-08-01T10:06:00Z">
        <w:r w:rsidR="0086754D" w:rsidRPr="007E2949">
          <w:rPr>
            <w:rFonts w:ascii="Arial" w:hAnsi="Arial"/>
            <w:lang w:val="en-US"/>
            <w:rPrChange w:id="75" w:author="Jeffrey Sarmiento" w:date="2018-08-01T10:10:00Z">
              <w:rPr>
                <w:rFonts w:ascii="Arial" w:hAnsi="Arial"/>
              </w:rPr>
            </w:rPrChange>
          </w:rPr>
          <w:t>, UK</w:t>
        </w:r>
      </w:ins>
    </w:p>
    <w:p w14:paraId="7E8F29A3" w14:textId="7233360C" w:rsidR="0086754D" w:rsidRPr="007E2949" w:rsidRDefault="00537D6A">
      <w:pPr>
        <w:rPr>
          <w:rFonts w:ascii="Arial" w:hAnsi="Arial"/>
          <w:lang w:val="en-US"/>
          <w:rPrChange w:id="76" w:author="Jeffrey Sarmiento" w:date="2018-08-01T10:10:00Z">
            <w:rPr>
              <w:rFonts w:ascii="Arial" w:hAnsi="Arial"/>
            </w:rPr>
          </w:rPrChange>
        </w:rPr>
      </w:pPr>
      <w:r w:rsidRPr="007E2949">
        <w:rPr>
          <w:rFonts w:ascii="Arial" w:hAnsi="Arial"/>
          <w:lang w:val="en-US"/>
          <w:rPrChange w:id="77" w:author="Jeffrey Sarmiento" w:date="2018-08-01T10:10:00Z">
            <w:rPr>
              <w:rFonts w:ascii="Arial" w:hAnsi="Arial"/>
            </w:rPr>
          </w:rPrChange>
        </w:rPr>
        <w:t>Inge Panneels, Senior Lecturer, University of Sunderland</w:t>
      </w:r>
      <w:ins w:id="78" w:author="Jeffrey Sarmiento" w:date="2018-08-01T10:08:00Z">
        <w:r w:rsidR="001766E8" w:rsidRPr="007E2949">
          <w:rPr>
            <w:rFonts w:ascii="Arial" w:hAnsi="Arial"/>
            <w:lang w:val="en-US"/>
            <w:rPrChange w:id="79" w:author="Jeffrey Sarmiento" w:date="2018-08-01T10:10:00Z">
              <w:rPr>
                <w:rFonts w:ascii="Arial" w:hAnsi="Arial"/>
              </w:rPr>
            </w:rPrChange>
          </w:rPr>
          <w:t xml:space="preserve"> at </w:t>
        </w:r>
      </w:ins>
      <w:del w:id="80" w:author="Jeffrey Sarmiento" w:date="2018-08-01T10:08:00Z">
        <w:r w:rsidRPr="007E2949" w:rsidDel="001766E8">
          <w:rPr>
            <w:rFonts w:ascii="Arial" w:hAnsi="Arial"/>
            <w:lang w:val="en-US"/>
            <w:rPrChange w:id="81" w:author="Jeffrey Sarmiento" w:date="2018-08-01T10:10:00Z">
              <w:rPr>
                <w:rFonts w:ascii="Arial" w:hAnsi="Arial"/>
              </w:rPr>
            </w:rPrChange>
          </w:rPr>
          <w:delText xml:space="preserve">, </w:delText>
        </w:r>
      </w:del>
      <w:r w:rsidRPr="007E2949">
        <w:rPr>
          <w:rFonts w:ascii="Arial" w:hAnsi="Arial"/>
          <w:lang w:val="en-US"/>
          <w:rPrChange w:id="82" w:author="Jeffrey Sarmiento" w:date="2018-08-01T10:10:00Z">
            <w:rPr>
              <w:rFonts w:ascii="Arial" w:hAnsi="Arial"/>
            </w:rPr>
          </w:rPrChange>
        </w:rPr>
        <w:t>National Glass Centre</w:t>
      </w:r>
      <w:ins w:id="83" w:author="Jeffrey Sarmiento" w:date="2018-08-01T10:08:00Z">
        <w:r w:rsidR="001766E8" w:rsidRPr="007E2949">
          <w:rPr>
            <w:rFonts w:ascii="Arial" w:hAnsi="Arial"/>
            <w:lang w:val="en-US"/>
            <w:rPrChange w:id="84" w:author="Jeffrey Sarmiento" w:date="2018-08-01T10:10:00Z">
              <w:rPr>
                <w:rFonts w:ascii="Arial" w:hAnsi="Arial"/>
              </w:rPr>
            </w:rPrChange>
          </w:rPr>
          <w:t>, UK</w:t>
        </w:r>
      </w:ins>
      <w:del w:id="85" w:author="Jeffrey Sarmiento" w:date="2018-08-01T10:06:00Z">
        <w:r w:rsidRPr="007E2949" w:rsidDel="0086754D">
          <w:rPr>
            <w:rFonts w:ascii="Arial" w:hAnsi="Arial"/>
            <w:lang w:val="en-US"/>
            <w:rPrChange w:id="86" w:author="Jeffrey Sarmiento" w:date="2018-08-01T10:10:00Z">
              <w:rPr>
                <w:rFonts w:ascii="Arial" w:hAnsi="Arial"/>
              </w:rPr>
            </w:rPrChange>
          </w:rPr>
          <w:delText>, artist and academic (UK)</w:delText>
        </w:r>
      </w:del>
    </w:p>
    <w:p w14:paraId="0238833B" w14:textId="0EEF6F94" w:rsidR="00537D6A" w:rsidRPr="007E2949" w:rsidDel="002D4F43" w:rsidRDefault="001766E8">
      <w:pPr>
        <w:rPr>
          <w:del w:id="87" w:author="Jeffrey Sarmiento" w:date="2018-08-01T10:09:00Z"/>
          <w:rFonts w:ascii="Arial" w:hAnsi="Arial"/>
          <w:lang w:val="en-US"/>
          <w:rPrChange w:id="88" w:author="Jeffrey Sarmiento" w:date="2018-08-01T10:10:00Z">
            <w:rPr>
              <w:del w:id="89" w:author="Jeffrey Sarmiento" w:date="2018-08-01T10:09:00Z"/>
              <w:rFonts w:ascii="Arial" w:hAnsi="Arial"/>
            </w:rPr>
          </w:rPrChange>
        </w:rPr>
      </w:pPr>
      <w:ins w:id="90" w:author="Jeffrey Sarmiento" w:date="2018-08-01T10:08:00Z">
        <w:r w:rsidRPr="007E2949">
          <w:rPr>
            <w:rFonts w:ascii="Arial" w:hAnsi="Arial"/>
            <w:lang w:val="en-US"/>
            <w:rPrChange w:id="91" w:author="Jeffrey Sarmiento" w:date="2018-08-01T10:10:00Z">
              <w:rPr>
                <w:rFonts w:ascii="Arial" w:hAnsi="Arial"/>
              </w:rPr>
            </w:rPrChange>
          </w:rPr>
          <w:t>M</w:t>
        </w:r>
      </w:ins>
      <w:del w:id="92" w:author="Jeffrey Sarmiento" w:date="2018-08-01T10:08:00Z">
        <w:r w:rsidR="004609E7" w:rsidRPr="007E2949" w:rsidDel="001766E8">
          <w:rPr>
            <w:rFonts w:ascii="Arial" w:hAnsi="Arial"/>
            <w:lang w:val="en-US"/>
            <w:rPrChange w:id="93" w:author="Jeffrey Sarmiento" w:date="2018-08-01T10:10:00Z">
              <w:rPr>
                <w:rFonts w:ascii="Arial" w:hAnsi="Arial"/>
              </w:rPr>
            </w:rPrChange>
          </w:rPr>
          <w:delText>m</w:delText>
        </w:r>
      </w:del>
      <w:r w:rsidR="004609E7" w:rsidRPr="007E2949">
        <w:rPr>
          <w:rFonts w:ascii="Arial" w:hAnsi="Arial"/>
          <w:lang w:val="en-US"/>
          <w:rPrChange w:id="94" w:author="Jeffrey Sarmiento" w:date="2018-08-01T10:10:00Z">
            <w:rPr>
              <w:rFonts w:ascii="Arial" w:hAnsi="Arial"/>
            </w:rPr>
          </w:rPrChange>
        </w:rPr>
        <w:t xml:space="preserve">oderated by </w:t>
      </w:r>
      <w:r w:rsidR="001F51CA" w:rsidRPr="007E2949">
        <w:rPr>
          <w:rFonts w:ascii="Arial" w:hAnsi="Arial"/>
          <w:lang w:val="en-US"/>
          <w:rPrChange w:id="95" w:author="Jeffrey Sarmiento" w:date="2018-08-01T10:10:00Z">
            <w:rPr>
              <w:rFonts w:ascii="Arial" w:hAnsi="Arial"/>
            </w:rPr>
          </w:rPrChange>
        </w:rPr>
        <w:t xml:space="preserve">Dr </w:t>
      </w:r>
      <w:r w:rsidR="004609E7" w:rsidRPr="007E2949">
        <w:rPr>
          <w:rFonts w:ascii="Arial" w:hAnsi="Arial"/>
          <w:lang w:val="en-US"/>
          <w:rPrChange w:id="96" w:author="Jeffrey Sarmiento" w:date="2018-08-01T10:10:00Z">
            <w:rPr>
              <w:rFonts w:ascii="Arial" w:hAnsi="Arial"/>
            </w:rPr>
          </w:rPrChange>
        </w:rPr>
        <w:t>Jeffrey Sarmiento</w:t>
      </w:r>
      <w:ins w:id="97" w:author="Jeffrey Sarmiento" w:date="2018-08-01T10:06:00Z">
        <w:r w:rsidR="0086754D" w:rsidRPr="007E2949">
          <w:rPr>
            <w:rFonts w:ascii="Arial" w:hAnsi="Arial"/>
            <w:lang w:val="en-US"/>
            <w:rPrChange w:id="98" w:author="Jeffrey Sarmiento" w:date="2018-08-01T10:10:00Z">
              <w:rPr>
                <w:rFonts w:ascii="Arial" w:hAnsi="Arial"/>
              </w:rPr>
            </w:rPrChange>
          </w:rPr>
          <w:t>, Reader in Glass, University of Sunderland at National Glass Centre, UK</w:t>
        </w:r>
      </w:ins>
      <w:del w:id="99" w:author="Jeffrey Sarmiento" w:date="2018-08-01T10:06:00Z">
        <w:r w:rsidR="004609E7" w:rsidRPr="007E2949" w:rsidDel="0086754D">
          <w:rPr>
            <w:rFonts w:ascii="Arial" w:hAnsi="Arial"/>
            <w:lang w:val="en-US"/>
            <w:rPrChange w:id="100" w:author="Jeffrey Sarmiento" w:date="2018-08-01T10:10:00Z">
              <w:rPr>
                <w:rFonts w:ascii="Arial" w:hAnsi="Arial"/>
              </w:rPr>
            </w:rPrChange>
          </w:rPr>
          <w:delText xml:space="preserve"> </w:delText>
        </w:r>
      </w:del>
    </w:p>
    <w:p w14:paraId="70494781" w14:textId="77777777" w:rsidR="0086754D" w:rsidRPr="007E2949" w:rsidDel="002D4F43" w:rsidRDefault="0086754D">
      <w:pPr>
        <w:rPr>
          <w:del w:id="101" w:author="Jeffrey Sarmiento" w:date="2018-08-01T10:09:00Z"/>
          <w:rFonts w:ascii="Arial" w:hAnsi="Arial"/>
          <w:lang w:val="en-US"/>
          <w:rPrChange w:id="102" w:author="Jeffrey Sarmiento" w:date="2018-08-01T10:10:00Z">
            <w:rPr>
              <w:del w:id="103" w:author="Jeffrey Sarmiento" w:date="2018-08-01T10:09:00Z"/>
              <w:rFonts w:ascii="Arial" w:hAnsi="Arial"/>
            </w:rPr>
          </w:rPrChange>
        </w:rPr>
      </w:pPr>
    </w:p>
    <w:p w14:paraId="03160D8D" w14:textId="5832707C" w:rsidR="0086754D" w:rsidRPr="007E2949" w:rsidDel="002D4F43" w:rsidRDefault="0086754D" w:rsidP="0086754D">
      <w:pPr>
        <w:rPr>
          <w:del w:id="104" w:author="Jeffrey Sarmiento" w:date="2018-08-01T10:09:00Z"/>
          <w:rFonts w:ascii="Arial" w:hAnsi="Arial"/>
          <w:lang w:val="en-US"/>
          <w:rPrChange w:id="105" w:author="Jeffrey Sarmiento" w:date="2018-08-01T10:10:00Z">
            <w:rPr>
              <w:del w:id="106" w:author="Jeffrey Sarmiento" w:date="2018-08-01T10:09:00Z"/>
              <w:rFonts w:ascii="Arial" w:hAnsi="Arial"/>
            </w:rPr>
          </w:rPrChange>
        </w:rPr>
      </w:pPr>
      <w:del w:id="107" w:author="Jeffrey Sarmiento" w:date="2018-08-01T10:09:00Z">
        <w:r w:rsidRPr="007E2949" w:rsidDel="002D4F43">
          <w:rPr>
            <w:rFonts w:ascii="Arial" w:hAnsi="Arial"/>
            <w:lang w:val="en-US"/>
            <w:rPrChange w:id="108" w:author="Jeffrey Sarmiento" w:date="2018-08-01T10:10:00Z">
              <w:rPr>
                <w:rFonts w:ascii="Arial" w:hAnsi="Arial"/>
              </w:rPr>
            </w:rPrChange>
          </w:rPr>
          <w:delText>According to her Linked-In profile, she is Senior Lecturer in Product Design, University at Chichester.</w:delText>
        </w:r>
      </w:del>
    </w:p>
    <w:p w14:paraId="0012817D" w14:textId="22123BA9" w:rsidR="0086754D" w:rsidRPr="007E2949" w:rsidDel="002D4F43" w:rsidRDefault="0086754D" w:rsidP="0086754D">
      <w:pPr>
        <w:rPr>
          <w:del w:id="109" w:author="Jeffrey Sarmiento" w:date="2018-08-01T10:09:00Z"/>
          <w:rFonts w:ascii="Arial" w:hAnsi="Arial"/>
          <w:lang w:val="en-US"/>
          <w:rPrChange w:id="110" w:author="Jeffrey Sarmiento" w:date="2018-08-01T10:10:00Z">
            <w:rPr>
              <w:del w:id="111" w:author="Jeffrey Sarmiento" w:date="2018-08-01T10:09:00Z"/>
              <w:rFonts w:ascii="Arial" w:hAnsi="Arial"/>
            </w:rPr>
          </w:rPrChange>
        </w:rPr>
      </w:pPr>
    </w:p>
    <w:p w14:paraId="60FE52C8" w14:textId="343A7BE6" w:rsidR="0086754D" w:rsidRPr="007E2949" w:rsidDel="002D4F43" w:rsidRDefault="0086754D" w:rsidP="0086754D">
      <w:pPr>
        <w:rPr>
          <w:del w:id="112" w:author="Jeffrey Sarmiento" w:date="2018-08-01T10:09:00Z"/>
          <w:rFonts w:ascii="Arial" w:hAnsi="Arial"/>
          <w:lang w:val="en-US"/>
          <w:rPrChange w:id="113" w:author="Jeffrey Sarmiento" w:date="2018-08-01T10:10:00Z">
            <w:rPr>
              <w:del w:id="114" w:author="Jeffrey Sarmiento" w:date="2018-08-01T10:09:00Z"/>
              <w:rFonts w:ascii="Arial" w:hAnsi="Arial"/>
            </w:rPr>
          </w:rPrChange>
        </w:rPr>
      </w:pPr>
      <w:del w:id="115" w:author="Jeffrey Sarmiento" w:date="2018-08-01T10:09:00Z">
        <w:r w:rsidRPr="007E2949" w:rsidDel="002D4F43">
          <w:rPr>
            <w:rFonts w:ascii="Arial" w:hAnsi="Arial"/>
            <w:lang w:val="en-US"/>
            <w:rPrChange w:id="116" w:author="Jeffrey Sarmiento" w:date="2018-08-01T10:10:00Z">
              <w:rPr>
                <w:rFonts w:ascii="Arial" w:hAnsi="Arial"/>
              </w:rPr>
            </w:rPrChange>
          </w:rPr>
          <w:delText>Jane Cook remains Chief Scientist at Corning Museum of Glass (as opposed to Corning Inc where she was prior to that)</w:delText>
        </w:r>
      </w:del>
    </w:p>
    <w:p w14:paraId="464911C1" w14:textId="42AFE8B7" w:rsidR="0086754D" w:rsidRPr="007E2949" w:rsidDel="002D4F43" w:rsidRDefault="0086754D">
      <w:pPr>
        <w:rPr>
          <w:del w:id="117" w:author="Jeffrey Sarmiento" w:date="2018-08-01T10:09:00Z"/>
          <w:rFonts w:ascii="Arial" w:hAnsi="Arial"/>
          <w:lang w:val="en-US"/>
          <w:rPrChange w:id="118" w:author="Jeffrey Sarmiento" w:date="2018-08-01T10:10:00Z">
            <w:rPr>
              <w:del w:id="119" w:author="Jeffrey Sarmiento" w:date="2018-08-01T10:09:00Z"/>
              <w:rFonts w:ascii="Arial" w:hAnsi="Arial"/>
            </w:rPr>
          </w:rPrChange>
        </w:rPr>
      </w:pPr>
    </w:p>
    <w:p w14:paraId="4D0F21D5" w14:textId="77777777" w:rsidR="0025777A" w:rsidRPr="007E2949" w:rsidRDefault="0025777A">
      <w:pPr>
        <w:rPr>
          <w:rFonts w:ascii="Arial" w:hAnsi="Arial"/>
          <w:b/>
          <w:lang w:val="en-US"/>
          <w:rPrChange w:id="120" w:author="Jeffrey Sarmiento" w:date="2018-08-01T10:10:00Z">
            <w:rPr>
              <w:rFonts w:ascii="Arial" w:hAnsi="Arial"/>
              <w:b/>
            </w:rPr>
          </w:rPrChange>
        </w:rPr>
      </w:pPr>
    </w:p>
    <w:p w14:paraId="61C3E222" w14:textId="77777777" w:rsidR="00117F97" w:rsidRPr="007E2949" w:rsidRDefault="00117F97" w:rsidP="00117F97">
      <w:pPr>
        <w:rPr>
          <w:rFonts w:ascii="Arial" w:hAnsi="Arial"/>
          <w:lang w:val="en-US"/>
          <w:rPrChange w:id="121" w:author="Jeffrey Sarmiento" w:date="2018-08-01T10:10:00Z">
            <w:rPr>
              <w:rFonts w:ascii="Arial" w:hAnsi="Arial"/>
            </w:rPr>
          </w:rPrChange>
        </w:rPr>
      </w:pPr>
    </w:p>
    <w:p w14:paraId="32C720CC" w14:textId="4D4B825B" w:rsidR="008424E6" w:rsidRPr="007E2949" w:rsidRDefault="00C22B54" w:rsidP="008424E6">
      <w:pPr>
        <w:rPr>
          <w:rFonts w:ascii="Arial" w:hAnsi="Arial"/>
          <w:lang w:val="en-US"/>
          <w:rPrChange w:id="122" w:author="Jeffrey Sarmiento" w:date="2018-08-01T10:10:00Z">
            <w:rPr>
              <w:rFonts w:ascii="Arial" w:hAnsi="Arial"/>
              <w:lang w:val="en-US"/>
            </w:rPr>
          </w:rPrChange>
        </w:rPr>
      </w:pPr>
      <w:r w:rsidRPr="007E2949">
        <w:rPr>
          <w:rFonts w:ascii="Arial" w:hAnsi="Arial" w:cs="Calibri"/>
          <w:i/>
          <w:lang w:val="en-US"/>
          <w:rPrChange w:id="123" w:author="Jeffrey Sarmiento" w:date="2018-08-01T10:10:00Z">
            <w:rPr>
              <w:rFonts w:ascii="Arial" w:hAnsi="Arial" w:cs="Calibri"/>
              <w:i/>
              <w:lang w:val="en-US"/>
            </w:rPr>
          </w:rPrChange>
        </w:rPr>
        <w:t>Glass has fundamentally changed our cultural landscape over the last one hundred years. Yet, the aesthetic qualities of glass have</w:t>
      </w:r>
      <w:r w:rsidR="00B941EF" w:rsidRPr="007E2949">
        <w:rPr>
          <w:rFonts w:ascii="Arial" w:hAnsi="Arial" w:cs="Calibri"/>
          <w:i/>
          <w:lang w:val="en-US"/>
          <w:rPrChange w:id="124" w:author="Jeffrey Sarmiento" w:date="2018-08-01T10:10:00Z">
            <w:rPr>
              <w:rFonts w:ascii="Arial" w:hAnsi="Arial" w:cs="Calibri"/>
              <w:i/>
              <w:lang w:val="en-US"/>
            </w:rPr>
          </w:rPrChange>
        </w:rPr>
        <w:t xml:space="preserve"> predominantly</w:t>
      </w:r>
      <w:r w:rsidRPr="007E2949">
        <w:rPr>
          <w:rFonts w:ascii="Arial" w:hAnsi="Arial" w:cs="Calibri"/>
          <w:i/>
          <w:lang w:val="en-US"/>
          <w:rPrChange w:id="125" w:author="Jeffrey Sarmiento" w:date="2018-08-01T10:10:00Z">
            <w:rPr>
              <w:rFonts w:ascii="Arial" w:hAnsi="Arial" w:cs="Calibri"/>
              <w:i/>
              <w:lang w:val="en-US"/>
            </w:rPr>
          </w:rPrChange>
        </w:rPr>
        <w:t xml:space="preserve"> been the preserve of designers, makers and artists and its discourse mostly limited to the field of art history. </w:t>
      </w:r>
      <w:r w:rsidR="009217F0" w:rsidRPr="007E2949">
        <w:rPr>
          <w:rFonts w:ascii="Arial" w:hAnsi="Arial" w:cs="Calibri"/>
          <w:i/>
          <w:lang w:val="en-US"/>
          <w:rPrChange w:id="126" w:author="Jeffrey Sarmiento" w:date="2018-08-01T10:10:00Z">
            <w:rPr>
              <w:rFonts w:ascii="Arial" w:hAnsi="Arial" w:cs="Calibri"/>
              <w:i/>
              <w:lang w:val="en-US"/>
            </w:rPr>
          </w:rPrChange>
        </w:rPr>
        <w:t>C</w:t>
      </w:r>
      <w:r w:rsidRPr="007E2949">
        <w:rPr>
          <w:rFonts w:ascii="Arial" w:hAnsi="Arial" w:cs="Calibri"/>
          <w:i/>
          <w:lang w:val="en-US"/>
          <w:rPrChange w:id="127" w:author="Jeffrey Sarmiento" w:date="2018-08-01T10:10:00Z">
            <w:rPr>
              <w:rFonts w:ascii="Arial" w:hAnsi="Arial" w:cs="Calibri"/>
              <w:i/>
              <w:lang w:val="en-US"/>
            </w:rPr>
          </w:rPrChange>
        </w:rPr>
        <w:t xml:space="preserve">ollaborative creative thinking in the fields of art, technology and science has yielded a synergy that transcends the fields. </w:t>
      </w:r>
      <w:r w:rsidR="008D2892" w:rsidRPr="007E2949">
        <w:rPr>
          <w:rFonts w:ascii="Arial" w:hAnsi="Arial" w:cs="Calibri"/>
          <w:i/>
          <w:lang w:val="en-US"/>
          <w:rPrChange w:id="128" w:author="Jeffrey Sarmiento" w:date="2018-08-01T10:10:00Z">
            <w:rPr>
              <w:rFonts w:ascii="Arial" w:hAnsi="Arial" w:cs="Calibri"/>
              <w:i/>
              <w:lang w:val="en-US"/>
            </w:rPr>
          </w:rPrChange>
        </w:rPr>
        <w:t>We are led down the “glass path”</w:t>
      </w:r>
      <w:r w:rsidR="00894FE6" w:rsidRPr="007E2949">
        <w:rPr>
          <w:rFonts w:ascii="Arial" w:hAnsi="Arial" w:cs="Calibri"/>
          <w:i/>
          <w:lang w:val="en-US"/>
          <w:rPrChange w:id="129" w:author="Jeffrey Sarmiento" w:date="2018-08-01T10:10:00Z">
            <w:rPr>
              <w:rFonts w:ascii="Arial" w:hAnsi="Arial" w:cs="Calibri"/>
              <w:i/>
              <w:lang w:val="en-US"/>
            </w:rPr>
          </w:rPrChange>
        </w:rPr>
        <w:t xml:space="preserve"> by</w:t>
      </w:r>
      <w:r w:rsidR="008D2892" w:rsidRPr="007E2949">
        <w:rPr>
          <w:rFonts w:ascii="Arial" w:hAnsi="Arial" w:cs="Calibri"/>
          <w:i/>
          <w:lang w:val="en-US"/>
          <w:rPrChange w:id="130" w:author="Jeffrey Sarmiento" w:date="2018-08-01T10:10:00Z">
            <w:rPr>
              <w:rFonts w:ascii="Arial" w:hAnsi="Arial" w:cs="Calibri"/>
              <w:i/>
              <w:lang w:val="en-US"/>
            </w:rPr>
          </w:rPrChange>
        </w:rPr>
        <w:t xml:space="preserve"> the questions of</w:t>
      </w:r>
      <w:r w:rsidR="00E2608F" w:rsidRPr="007E2949">
        <w:rPr>
          <w:rFonts w:ascii="Arial" w:hAnsi="Arial" w:cs="Calibri"/>
          <w:i/>
          <w:lang w:val="en-US"/>
          <w:rPrChange w:id="131" w:author="Jeffrey Sarmiento" w:date="2018-08-01T10:10:00Z">
            <w:rPr>
              <w:rFonts w:ascii="Arial" w:hAnsi="Arial" w:cs="Calibri"/>
              <w:i/>
              <w:lang w:val="en-US"/>
            </w:rPr>
          </w:rPrChange>
        </w:rPr>
        <w:t xml:space="preserve"> how</w:t>
      </w:r>
      <w:r w:rsidR="008E5F61" w:rsidRPr="007E2949">
        <w:rPr>
          <w:rFonts w:ascii="Arial" w:hAnsi="Arial" w:cs="Calibri"/>
          <w:i/>
          <w:lang w:val="en-US"/>
          <w:rPrChange w:id="132" w:author="Jeffrey Sarmiento" w:date="2018-08-01T10:10:00Z">
            <w:rPr>
              <w:rFonts w:ascii="Arial" w:hAnsi="Arial" w:cs="Calibri"/>
              <w:i/>
              <w:lang w:val="en-US"/>
            </w:rPr>
          </w:rPrChange>
        </w:rPr>
        <w:t xml:space="preserve"> glass science and technology</w:t>
      </w:r>
      <w:r w:rsidRPr="007E2949">
        <w:rPr>
          <w:rFonts w:ascii="Arial" w:hAnsi="Arial" w:cs="Calibri"/>
          <w:i/>
          <w:lang w:val="en-US"/>
          <w:rPrChange w:id="133" w:author="Jeffrey Sarmiento" w:date="2018-08-01T10:10:00Z">
            <w:rPr>
              <w:rFonts w:ascii="Arial" w:hAnsi="Arial" w:cs="Calibri"/>
              <w:i/>
              <w:lang w:val="en-US"/>
            </w:rPr>
          </w:rPrChange>
        </w:rPr>
        <w:t xml:space="preserve"> ha</w:t>
      </w:r>
      <w:r w:rsidR="00CD29F4" w:rsidRPr="007E2949">
        <w:rPr>
          <w:rFonts w:ascii="Arial" w:hAnsi="Arial" w:cs="Calibri"/>
          <w:i/>
          <w:lang w:val="en-US"/>
          <w:rPrChange w:id="134" w:author="Jeffrey Sarmiento" w:date="2018-08-01T10:10:00Z">
            <w:rPr>
              <w:rFonts w:ascii="Arial" w:hAnsi="Arial" w:cs="Calibri"/>
              <w:i/>
              <w:lang w:val="en-US"/>
            </w:rPr>
          </w:rPrChange>
        </w:rPr>
        <w:t>ve</w:t>
      </w:r>
      <w:r w:rsidRPr="007E2949">
        <w:rPr>
          <w:rFonts w:ascii="Arial" w:hAnsi="Arial" w:cs="Calibri"/>
          <w:i/>
          <w:lang w:val="en-US"/>
          <w:rPrChange w:id="135" w:author="Jeffrey Sarmiento" w:date="2018-08-01T10:10:00Z">
            <w:rPr>
              <w:rFonts w:ascii="Arial" w:hAnsi="Arial" w:cs="Calibri"/>
              <w:i/>
              <w:lang w:val="en-US"/>
            </w:rPr>
          </w:rPrChange>
        </w:rPr>
        <w:t xml:space="preserve"> contributed to the visual culture of society</w:t>
      </w:r>
      <w:r w:rsidR="007057D8" w:rsidRPr="007E2949">
        <w:rPr>
          <w:rFonts w:ascii="Arial" w:hAnsi="Arial" w:cs="Calibri"/>
          <w:i/>
          <w:lang w:val="en-US"/>
          <w:rPrChange w:id="136" w:author="Jeffrey Sarmiento" w:date="2018-08-01T10:10:00Z">
            <w:rPr>
              <w:rFonts w:ascii="Arial" w:hAnsi="Arial" w:cs="Calibri"/>
              <w:i/>
              <w:lang w:val="en-US"/>
            </w:rPr>
          </w:rPrChange>
        </w:rPr>
        <w:t>,</w:t>
      </w:r>
      <w:r w:rsidRPr="007E2949">
        <w:rPr>
          <w:rFonts w:ascii="Arial" w:hAnsi="Arial" w:cs="Calibri"/>
          <w:i/>
          <w:lang w:val="en-US"/>
          <w:rPrChange w:id="137" w:author="Jeffrey Sarmiento" w:date="2018-08-01T10:10:00Z">
            <w:rPr>
              <w:rFonts w:ascii="Arial" w:hAnsi="Arial" w:cs="Calibri"/>
              <w:i/>
              <w:lang w:val="en-US"/>
            </w:rPr>
          </w:rPrChange>
        </w:rPr>
        <w:t xml:space="preserve"> and how glass has influenced how we perceive culture</w:t>
      </w:r>
      <w:r w:rsidR="008D2892" w:rsidRPr="007E2949">
        <w:rPr>
          <w:rFonts w:ascii="Arial" w:hAnsi="Arial" w:cs="Calibri"/>
          <w:i/>
          <w:lang w:val="en-US"/>
          <w:rPrChange w:id="138" w:author="Jeffrey Sarmiento" w:date="2018-08-01T10:10:00Z">
            <w:rPr>
              <w:rFonts w:ascii="Arial" w:hAnsi="Arial" w:cs="Calibri"/>
              <w:i/>
              <w:lang w:val="en-US"/>
            </w:rPr>
          </w:rPrChange>
        </w:rPr>
        <w:t xml:space="preserve">. </w:t>
      </w:r>
      <w:r w:rsidR="00945065" w:rsidRPr="007E2949">
        <w:rPr>
          <w:rFonts w:ascii="Arial" w:hAnsi="Arial" w:cs="Calibri"/>
          <w:i/>
          <w:lang w:val="en-US"/>
          <w:rPrChange w:id="139" w:author="Jeffrey Sarmiento" w:date="2018-08-01T10:10:00Z">
            <w:rPr>
              <w:rFonts w:ascii="Arial" w:hAnsi="Arial" w:cs="Calibri"/>
              <w:i/>
              <w:lang w:val="en-US"/>
            </w:rPr>
          </w:rPrChange>
        </w:rPr>
        <w:t>W</w:t>
      </w:r>
      <w:r w:rsidRPr="007E2949">
        <w:rPr>
          <w:rFonts w:ascii="Arial" w:hAnsi="Arial" w:cs="Calibri"/>
          <w:i/>
          <w:lang w:val="en-US"/>
          <w:rPrChange w:id="140" w:author="Jeffrey Sarmiento" w:date="2018-08-01T10:10:00Z">
            <w:rPr>
              <w:rFonts w:ascii="Arial" w:hAnsi="Arial" w:cs="Calibri"/>
              <w:i/>
              <w:lang w:val="en-US"/>
            </w:rPr>
          </w:rPrChange>
        </w:rPr>
        <w:t>e hope that this will be the opening of sustained dialogue around the idea of genuine collaborations as a means of being better equipped for future challenges.</w:t>
      </w:r>
      <w:r w:rsidR="008424E6" w:rsidRPr="007E2949">
        <w:rPr>
          <w:rFonts w:ascii="Arial" w:hAnsi="Arial"/>
          <w:lang w:val="en-US"/>
          <w:rPrChange w:id="141" w:author="Jeffrey Sarmiento" w:date="2018-08-01T10:10:00Z">
            <w:rPr>
              <w:rFonts w:ascii="Arial" w:hAnsi="Arial"/>
              <w:lang w:val="en-US"/>
            </w:rPr>
          </w:rPrChange>
        </w:rPr>
        <w:t xml:space="preserve"> </w:t>
      </w:r>
      <w:r w:rsidR="008424E6" w:rsidRPr="007E2949">
        <w:rPr>
          <w:rFonts w:ascii="Arial" w:hAnsi="Arial"/>
          <w:i/>
          <w:lang w:val="en-US"/>
          <w:rPrChange w:id="142" w:author="Jeffrey Sarmiento" w:date="2018-08-01T10:10:00Z">
            <w:rPr>
              <w:rFonts w:ascii="Arial" w:hAnsi="Arial"/>
              <w:i/>
              <w:lang w:val="en-US"/>
            </w:rPr>
          </w:rPrChange>
        </w:rPr>
        <w:t xml:space="preserve">This </w:t>
      </w:r>
      <w:r w:rsidR="00127A0C" w:rsidRPr="007E2949">
        <w:rPr>
          <w:rFonts w:ascii="Arial" w:hAnsi="Arial"/>
          <w:i/>
          <w:lang w:val="en-US"/>
          <w:rPrChange w:id="143" w:author="Jeffrey Sarmiento" w:date="2018-08-01T10:10:00Z">
            <w:rPr>
              <w:rFonts w:ascii="Arial" w:hAnsi="Arial"/>
              <w:i/>
              <w:lang w:val="en-US"/>
            </w:rPr>
          </w:rPrChange>
        </w:rPr>
        <w:t>di</w:t>
      </w:r>
      <w:r w:rsidR="008D211E" w:rsidRPr="007E2949">
        <w:rPr>
          <w:rFonts w:ascii="Arial" w:hAnsi="Arial"/>
          <w:i/>
          <w:lang w:val="en-US"/>
          <w:rPrChange w:id="144" w:author="Jeffrey Sarmiento" w:date="2018-08-01T10:10:00Z">
            <w:rPr>
              <w:rFonts w:ascii="Arial" w:hAnsi="Arial"/>
              <w:i/>
              <w:lang w:val="en-US"/>
            </w:rPr>
          </w:rPrChange>
        </w:rPr>
        <w:t>scussion</w:t>
      </w:r>
      <w:r w:rsidR="00E15303" w:rsidRPr="007E2949">
        <w:rPr>
          <w:rFonts w:ascii="Arial" w:hAnsi="Arial"/>
          <w:i/>
          <w:lang w:val="en-US"/>
          <w:rPrChange w:id="145" w:author="Jeffrey Sarmiento" w:date="2018-08-01T10:10:00Z">
            <w:rPr>
              <w:rFonts w:ascii="Arial" w:hAnsi="Arial"/>
              <w:i/>
              <w:lang w:val="en-US"/>
            </w:rPr>
          </w:rPrChange>
        </w:rPr>
        <w:t xml:space="preserve"> is rooted in </w:t>
      </w:r>
      <w:r w:rsidR="002D75CF" w:rsidRPr="007E2949">
        <w:rPr>
          <w:rFonts w:ascii="Arial" w:hAnsi="Arial"/>
          <w:i/>
          <w:lang w:val="en-US"/>
          <w:rPrChange w:id="146" w:author="Jeffrey Sarmiento" w:date="2018-08-01T10:10:00Z">
            <w:rPr>
              <w:rFonts w:ascii="Arial" w:hAnsi="Arial"/>
              <w:i/>
              <w:lang w:val="en-US"/>
            </w:rPr>
          </w:rPrChange>
        </w:rPr>
        <w:t xml:space="preserve">an </w:t>
      </w:r>
      <w:r w:rsidR="008D211E" w:rsidRPr="007E2949">
        <w:rPr>
          <w:rFonts w:ascii="Arial" w:hAnsi="Arial"/>
          <w:i/>
          <w:lang w:val="en-US"/>
          <w:rPrChange w:id="147" w:author="Jeffrey Sarmiento" w:date="2018-08-01T10:10:00Z">
            <w:rPr>
              <w:rFonts w:ascii="Arial" w:hAnsi="Arial"/>
              <w:i/>
              <w:lang w:val="en-US"/>
            </w:rPr>
          </w:rPrChange>
        </w:rPr>
        <w:t>exchange</w:t>
      </w:r>
      <w:r w:rsidR="00B1634B" w:rsidRPr="007E2949">
        <w:rPr>
          <w:rFonts w:ascii="Arial" w:hAnsi="Arial"/>
          <w:i/>
          <w:lang w:val="en-US"/>
          <w:rPrChange w:id="148" w:author="Jeffrey Sarmiento" w:date="2018-08-01T10:10:00Z">
            <w:rPr>
              <w:rFonts w:ascii="Arial" w:hAnsi="Arial"/>
              <w:i/>
              <w:lang w:val="en-US"/>
            </w:rPr>
          </w:rPrChange>
        </w:rPr>
        <w:t xml:space="preserve"> of ideas</w:t>
      </w:r>
      <w:r w:rsidR="008424E6" w:rsidRPr="007E2949">
        <w:rPr>
          <w:rFonts w:ascii="Arial" w:hAnsi="Arial"/>
          <w:i/>
          <w:lang w:val="en-US"/>
          <w:rPrChange w:id="149" w:author="Jeffrey Sarmiento" w:date="2018-08-01T10:10:00Z">
            <w:rPr>
              <w:rFonts w:ascii="Arial" w:hAnsi="Arial"/>
              <w:i/>
              <w:lang w:val="en-US"/>
            </w:rPr>
          </w:rPrChange>
        </w:rPr>
        <w:t xml:space="preserve"> </w:t>
      </w:r>
      <w:r w:rsidR="00127A0C" w:rsidRPr="007E2949">
        <w:rPr>
          <w:rFonts w:ascii="Arial" w:hAnsi="Arial"/>
          <w:i/>
          <w:lang w:val="en-US"/>
          <w:rPrChange w:id="150" w:author="Jeffrey Sarmiento" w:date="2018-08-01T10:10:00Z">
            <w:rPr>
              <w:rFonts w:ascii="Arial" w:hAnsi="Arial"/>
              <w:i/>
              <w:lang w:val="en-US"/>
            </w:rPr>
          </w:rPrChange>
        </w:rPr>
        <w:t>among the three panelists</w:t>
      </w:r>
      <w:r w:rsidR="00E25D26" w:rsidRPr="007E2949">
        <w:rPr>
          <w:rFonts w:ascii="Arial" w:hAnsi="Arial"/>
          <w:i/>
          <w:lang w:val="en-US"/>
          <w:rPrChange w:id="151" w:author="Jeffrey Sarmiento" w:date="2018-08-01T10:10:00Z">
            <w:rPr>
              <w:rFonts w:ascii="Arial" w:hAnsi="Arial"/>
              <w:i/>
              <w:lang w:val="en-US"/>
            </w:rPr>
          </w:rPrChange>
        </w:rPr>
        <w:t xml:space="preserve"> at</w:t>
      </w:r>
      <w:r w:rsidR="008424E6" w:rsidRPr="007E2949">
        <w:rPr>
          <w:rFonts w:ascii="Arial" w:hAnsi="Arial"/>
          <w:i/>
          <w:lang w:val="en-US"/>
          <w:rPrChange w:id="152" w:author="Jeffrey Sarmiento" w:date="2018-08-01T10:10:00Z">
            <w:rPr>
              <w:rFonts w:ascii="Arial" w:hAnsi="Arial"/>
              <w:i/>
              <w:lang w:val="en-US"/>
            </w:rPr>
          </w:rPrChange>
        </w:rPr>
        <w:t xml:space="preserve"> </w:t>
      </w:r>
      <w:r w:rsidR="00E25D26" w:rsidRPr="007E2949">
        <w:rPr>
          <w:rFonts w:ascii="Arial" w:hAnsi="Arial"/>
          <w:lang w:val="en-US"/>
          <w:rPrChange w:id="153" w:author="Jeffrey Sarmiento" w:date="2018-08-01T10:10:00Z">
            <w:rPr>
              <w:rFonts w:ascii="Arial" w:hAnsi="Arial"/>
              <w:lang w:val="en-US"/>
            </w:rPr>
          </w:rPrChange>
        </w:rPr>
        <w:t xml:space="preserve">Glass Reflections, </w:t>
      </w:r>
      <w:r w:rsidR="00E25D26" w:rsidRPr="007E2949">
        <w:rPr>
          <w:rFonts w:ascii="Arial" w:hAnsi="Arial"/>
          <w:i/>
          <w:lang w:val="en-US"/>
          <w:rPrChange w:id="154" w:author="Jeffrey Sarmiento" w:date="2018-08-01T10:10:00Z">
            <w:rPr>
              <w:rFonts w:ascii="Arial" w:hAnsi="Arial"/>
              <w:i/>
              <w:lang w:val="en-US"/>
            </w:rPr>
          </w:rPrChange>
        </w:rPr>
        <w:t>the</w:t>
      </w:r>
      <w:r w:rsidR="002D75CF" w:rsidRPr="007E2949">
        <w:rPr>
          <w:rFonts w:ascii="Arial" w:hAnsi="Arial"/>
          <w:i/>
          <w:lang w:val="en-US"/>
          <w:rPrChange w:id="155" w:author="Jeffrey Sarmiento" w:date="2018-08-01T10:10:00Z">
            <w:rPr>
              <w:rFonts w:ascii="Arial" w:hAnsi="Arial"/>
              <w:i/>
              <w:lang w:val="en-US"/>
            </w:rPr>
          </w:rPrChange>
        </w:rPr>
        <w:t xml:space="preserve"> 2015 </w:t>
      </w:r>
      <w:r w:rsidR="008424E6" w:rsidRPr="007E2949">
        <w:rPr>
          <w:rFonts w:ascii="Arial" w:hAnsi="Arial"/>
          <w:i/>
          <w:lang w:val="en-US"/>
          <w:rPrChange w:id="156" w:author="Jeffrey Sarmiento" w:date="2018-08-01T10:10:00Z">
            <w:rPr>
              <w:rFonts w:ascii="Arial" w:hAnsi="Arial"/>
              <w:i/>
              <w:lang w:val="en-US"/>
            </w:rPr>
          </w:rPrChange>
        </w:rPr>
        <w:t xml:space="preserve">Society of Glass Technology </w:t>
      </w:r>
      <w:r w:rsidR="00C83865" w:rsidRPr="007E2949">
        <w:rPr>
          <w:rFonts w:ascii="Arial" w:hAnsi="Arial"/>
          <w:i/>
          <w:lang w:val="en-US"/>
          <w:rPrChange w:id="157" w:author="Jeffrey Sarmiento" w:date="2018-08-01T10:10:00Z">
            <w:rPr>
              <w:rFonts w:ascii="Arial" w:hAnsi="Arial"/>
              <w:i/>
              <w:lang w:val="en-US"/>
            </w:rPr>
          </w:rPrChange>
        </w:rPr>
        <w:t>conference</w:t>
      </w:r>
      <w:r w:rsidR="002D75CF" w:rsidRPr="007E2949">
        <w:rPr>
          <w:rFonts w:ascii="Arial" w:hAnsi="Arial"/>
          <w:i/>
          <w:lang w:val="en-US"/>
          <w:rPrChange w:id="158" w:author="Jeffrey Sarmiento" w:date="2018-08-01T10:10:00Z">
            <w:rPr>
              <w:rFonts w:ascii="Arial" w:hAnsi="Arial"/>
              <w:i/>
              <w:lang w:val="en-US"/>
            </w:rPr>
          </w:rPrChange>
        </w:rPr>
        <w:t>,</w:t>
      </w:r>
      <w:r w:rsidR="00C83865" w:rsidRPr="007E2949">
        <w:rPr>
          <w:rFonts w:ascii="Arial" w:hAnsi="Arial"/>
          <w:i/>
          <w:lang w:val="en-US"/>
          <w:rPrChange w:id="159" w:author="Jeffrey Sarmiento" w:date="2018-08-01T10:10:00Z">
            <w:rPr>
              <w:rFonts w:ascii="Arial" w:hAnsi="Arial"/>
              <w:i/>
              <w:lang w:val="en-US"/>
            </w:rPr>
          </w:rPrChange>
        </w:rPr>
        <w:t xml:space="preserve"> in </w:t>
      </w:r>
      <w:r w:rsidR="008424E6" w:rsidRPr="007E2949">
        <w:rPr>
          <w:rFonts w:ascii="Arial" w:hAnsi="Arial"/>
          <w:i/>
          <w:lang w:val="en-US"/>
          <w:rPrChange w:id="160" w:author="Jeffrey Sarmiento" w:date="2018-08-01T10:10:00Z">
            <w:rPr>
              <w:rFonts w:ascii="Arial" w:hAnsi="Arial"/>
              <w:i/>
              <w:lang w:val="en-US"/>
            </w:rPr>
          </w:rPrChange>
        </w:rPr>
        <w:t>Cambridge, U</w:t>
      </w:r>
      <w:r w:rsidR="004D59D7" w:rsidRPr="007E2949">
        <w:rPr>
          <w:rFonts w:ascii="Arial" w:hAnsi="Arial"/>
          <w:i/>
          <w:lang w:val="en-US"/>
          <w:rPrChange w:id="161" w:author="Jeffrey Sarmiento" w:date="2018-08-01T10:10:00Z">
            <w:rPr>
              <w:rFonts w:ascii="Arial" w:hAnsi="Arial"/>
              <w:i/>
              <w:lang w:val="en-US"/>
            </w:rPr>
          </w:rPrChange>
        </w:rPr>
        <w:t>K.</w:t>
      </w:r>
    </w:p>
    <w:p w14:paraId="1C4201E9" w14:textId="77777777" w:rsidR="00C22B54" w:rsidRPr="007E2949" w:rsidRDefault="00C22B54" w:rsidP="00C22B54">
      <w:pPr>
        <w:rPr>
          <w:rFonts w:ascii="Arial" w:hAnsi="Arial" w:cs="Calibri"/>
          <w:i/>
          <w:lang w:val="en-US"/>
          <w:rPrChange w:id="162" w:author="Jeffrey Sarmiento" w:date="2018-08-01T10:10:00Z">
            <w:rPr>
              <w:rFonts w:ascii="Arial" w:hAnsi="Arial" w:cs="Calibri"/>
              <w:i/>
              <w:lang w:val="en-US"/>
            </w:rPr>
          </w:rPrChange>
        </w:rPr>
      </w:pPr>
    </w:p>
    <w:p w14:paraId="0CBE19A4" w14:textId="77777777" w:rsidR="004609E7" w:rsidRPr="007E2949" w:rsidRDefault="004609E7" w:rsidP="00A461BB">
      <w:pPr>
        <w:rPr>
          <w:rFonts w:ascii="Arial" w:hAnsi="Arial" w:cs="Times New Roman"/>
          <w:lang w:val="en-US"/>
          <w:rPrChange w:id="163" w:author="Jeffrey Sarmiento" w:date="2018-08-01T10:10:00Z">
            <w:rPr>
              <w:rFonts w:ascii="Arial" w:hAnsi="Arial" w:cs="Times New Roman"/>
            </w:rPr>
          </w:rPrChange>
        </w:rPr>
      </w:pPr>
    </w:p>
    <w:p w14:paraId="73EA7381" w14:textId="5390B150" w:rsidR="00A33B0F" w:rsidRPr="007E2949" w:rsidRDefault="00435464" w:rsidP="00A33B0F">
      <w:pPr>
        <w:rPr>
          <w:rFonts w:ascii="Arial" w:hAnsi="Arial"/>
          <w:lang w:val="en-US"/>
          <w:rPrChange w:id="164" w:author="Jeffrey Sarmiento" w:date="2018-08-01T10:10:00Z">
            <w:rPr>
              <w:rFonts w:ascii="Arial" w:hAnsi="Arial"/>
            </w:rPr>
          </w:rPrChange>
        </w:rPr>
      </w:pPr>
      <w:r w:rsidRPr="007E2949">
        <w:rPr>
          <w:rFonts w:ascii="Arial" w:hAnsi="Arial" w:cs="Times New Roman"/>
          <w:lang w:val="en-US"/>
          <w:rPrChange w:id="165" w:author="Jeffrey Sarmiento" w:date="2018-08-01T10:10:00Z">
            <w:rPr>
              <w:rFonts w:ascii="Arial" w:hAnsi="Arial" w:cs="Times New Roman"/>
            </w:rPr>
          </w:rPrChange>
        </w:rPr>
        <w:t>A brief history of glass as a material which has profoundly shaped Western science, wi</w:t>
      </w:r>
      <w:r w:rsidR="002813DC" w:rsidRPr="007E2949">
        <w:rPr>
          <w:rFonts w:ascii="Arial" w:hAnsi="Arial" w:cs="Times New Roman"/>
          <w:lang w:val="en-US"/>
          <w:rPrChange w:id="166" w:author="Jeffrey Sarmiento" w:date="2018-08-01T10:10:00Z">
            <w:rPr>
              <w:rFonts w:ascii="Arial" w:hAnsi="Arial" w:cs="Times New Roman"/>
            </w:rPr>
          </w:rPrChange>
        </w:rPr>
        <w:t xml:space="preserve">ll </w:t>
      </w:r>
      <w:r w:rsidRPr="007E2949">
        <w:rPr>
          <w:rFonts w:ascii="Arial" w:hAnsi="Arial" w:cs="Times New Roman"/>
          <w:lang w:val="en-US"/>
          <w:rPrChange w:id="167" w:author="Jeffrey Sarmiento" w:date="2018-08-01T10:10:00Z">
            <w:rPr>
              <w:rFonts w:ascii="Arial" w:hAnsi="Arial" w:cs="Times New Roman"/>
            </w:rPr>
          </w:rPrChange>
        </w:rPr>
        <w:t xml:space="preserve">not only glass </w:t>
      </w:r>
      <w:r w:rsidR="002813DC" w:rsidRPr="007E2949">
        <w:rPr>
          <w:rFonts w:ascii="Arial" w:hAnsi="Arial" w:cs="Times New Roman"/>
          <w:lang w:val="en-US"/>
          <w:rPrChange w:id="168" w:author="Jeffrey Sarmiento" w:date="2018-08-01T10:10:00Z">
            <w:rPr>
              <w:rFonts w:ascii="Arial" w:hAnsi="Arial" w:cs="Times New Roman"/>
            </w:rPr>
          </w:rPrChange>
        </w:rPr>
        <w:t xml:space="preserve">put glass </w:t>
      </w:r>
      <w:r w:rsidRPr="007E2949">
        <w:rPr>
          <w:rFonts w:ascii="Arial" w:hAnsi="Arial" w:cs="Times New Roman"/>
          <w:lang w:val="en-US"/>
          <w:rPrChange w:id="169" w:author="Jeffrey Sarmiento" w:date="2018-08-01T10:10:00Z">
            <w:rPr>
              <w:rFonts w:ascii="Arial" w:hAnsi="Arial" w:cs="Times New Roman"/>
            </w:rPr>
          </w:rPrChange>
        </w:rPr>
        <w:t xml:space="preserve">in a historical context but also explain how it has fundamentally shaped how we </w:t>
      </w:r>
      <w:r w:rsidR="0010300C" w:rsidRPr="007E2949">
        <w:rPr>
          <w:rFonts w:ascii="Arial" w:hAnsi="Arial" w:cs="Times New Roman"/>
          <w:lang w:val="en-US"/>
          <w:rPrChange w:id="170" w:author="Jeffrey Sarmiento" w:date="2018-08-01T10:10:00Z">
            <w:rPr>
              <w:rFonts w:ascii="Arial" w:hAnsi="Arial" w:cs="Times New Roman"/>
            </w:rPr>
          </w:rPrChange>
        </w:rPr>
        <w:t>“</w:t>
      </w:r>
      <w:r w:rsidRPr="007E2949">
        <w:rPr>
          <w:rFonts w:ascii="Arial" w:hAnsi="Arial" w:cs="Times New Roman"/>
          <w:lang w:val="en-US"/>
          <w:rPrChange w:id="171" w:author="Jeffrey Sarmiento" w:date="2018-08-01T10:10:00Z">
            <w:rPr>
              <w:rFonts w:ascii="Arial" w:hAnsi="Arial" w:cs="Times New Roman"/>
            </w:rPr>
          </w:rPrChange>
        </w:rPr>
        <w:t>see</w:t>
      </w:r>
      <w:r w:rsidR="0010300C" w:rsidRPr="007E2949">
        <w:rPr>
          <w:rFonts w:ascii="Arial" w:hAnsi="Arial" w:cs="Times New Roman"/>
          <w:lang w:val="en-US"/>
          <w:rPrChange w:id="172" w:author="Jeffrey Sarmiento" w:date="2018-08-01T10:10:00Z">
            <w:rPr>
              <w:rFonts w:ascii="Arial" w:hAnsi="Arial" w:cs="Times New Roman"/>
            </w:rPr>
          </w:rPrChange>
        </w:rPr>
        <w:t>”</w:t>
      </w:r>
      <w:r w:rsidR="008B4CAE" w:rsidRPr="007E2949">
        <w:rPr>
          <w:rFonts w:ascii="Arial" w:hAnsi="Arial" w:cs="Times New Roman"/>
          <w:lang w:val="en-US"/>
          <w:rPrChange w:id="173" w:author="Jeffrey Sarmiento" w:date="2018-08-01T10:10:00Z">
            <w:rPr>
              <w:rFonts w:ascii="Arial" w:hAnsi="Arial" w:cs="Times New Roman"/>
            </w:rPr>
          </w:rPrChange>
        </w:rPr>
        <w:t>.</w:t>
      </w:r>
      <w:r w:rsidR="00C26B7A" w:rsidRPr="007E2949">
        <w:rPr>
          <w:rFonts w:ascii="Arial" w:hAnsi="Arial" w:cs="Times New Roman"/>
          <w:lang w:val="en-US"/>
          <w:rPrChange w:id="174" w:author="Jeffrey Sarmiento" w:date="2018-08-01T10:10:00Z">
            <w:rPr>
              <w:rFonts w:ascii="Arial" w:hAnsi="Arial" w:cs="Times New Roman"/>
              <w:lang w:val="en-US"/>
            </w:rPr>
          </w:rPrChange>
        </w:rPr>
        <w:t xml:space="preserve"> </w:t>
      </w:r>
      <w:r w:rsidRPr="007E2949">
        <w:rPr>
          <w:rFonts w:ascii="Arial" w:hAnsi="Arial" w:cs="Times New Roman"/>
          <w:lang w:val="en-US"/>
          <w:rPrChange w:id="175" w:author="Jeffrey Sarmiento" w:date="2018-08-01T10:10:00Z">
            <w:rPr>
              <w:rFonts w:ascii="Arial" w:hAnsi="Arial" w:cs="Times New Roman"/>
            </w:rPr>
          </w:rPrChange>
        </w:rPr>
        <w:t xml:space="preserve">Glass technology played a critical role in the development of western </w:t>
      </w:r>
      <w:del w:id="176" w:author="Jeffrey Sarmiento" w:date="2018-08-01T10:10:00Z">
        <w:r w:rsidRPr="007E2949" w:rsidDel="007E2949">
          <w:rPr>
            <w:rFonts w:ascii="Arial" w:hAnsi="Arial" w:cs="Times New Roman"/>
            <w:lang w:val="en-US"/>
            <w:rPrChange w:id="177" w:author="Jeffrey Sarmiento" w:date="2018-08-01T10:10:00Z">
              <w:rPr>
                <w:rFonts w:ascii="Arial" w:hAnsi="Arial" w:cs="Times New Roman"/>
              </w:rPr>
            </w:rPrChange>
          </w:rPr>
          <w:delText>civilisation</w:delText>
        </w:r>
      </w:del>
      <w:ins w:id="178" w:author="Jeffrey Sarmiento" w:date="2018-08-01T10:10:00Z">
        <w:r w:rsidR="007E2949" w:rsidRPr="007E2949">
          <w:rPr>
            <w:rFonts w:ascii="Arial" w:hAnsi="Arial" w:cs="Times New Roman"/>
            <w:lang w:val="en-US"/>
            <w:rPrChange w:id="179" w:author="Jeffrey Sarmiento" w:date="2018-08-01T10:10:00Z">
              <w:rPr>
                <w:rFonts w:ascii="Arial" w:hAnsi="Arial" w:cs="Times New Roman"/>
                <w:lang w:val="en-US"/>
              </w:rPr>
            </w:rPrChange>
          </w:rPr>
          <w:t>civilization</w:t>
        </w:r>
      </w:ins>
      <w:r w:rsidRPr="007E2949">
        <w:rPr>
          <w:rFonts w:ascii="Arial" w:hAnsi="Arial" w:cs="Times New Roman"/>
          <w:lang w:val="en-US"/>
          <w:rPrChange w:id="180" w:author="Jeffrey Sarmiento" w:date="2018-08-01T10:10:00Z">
            <w:rPr>
              <w:rFonts w:ascii="Arial" w:hAnsi="Arial" w:cs="Times New Roman"/>
            </w:rPr>
          </w:rPrChange>
        </w:rPr>
        <w:t xml:space="preserve">, and the development of western science in particular. </w:t>
      </w:r>
      <w:r w:rsidR="008B4CAE" w:rsidRPr="007E2949">
        <w:rPr>
          <w:rFonts w:ascii="Arial" w:hAnsi="Arial" w:cs="Times New Roman"/>
          <w:lang w:val="en-US"/>
          <w:rPrChange w:id="181" w:author="Jeffrey Sarmiento" w:date="2018-08-01T10:10:00Z">
            <w:rPr>
              <w:rFonts w:ascii="Arial" w:hAnsi="Arial" w:cs="Times New Roman"/>
            </w:rPr>
          </w:rPrChange>
        </w:rPr>
        <w:t>Alan Macfarlane &amp; Gerry Martin (2002)</w:t>
      </w:r>
      <w:r w:rsidR="00A33B0F" w:rsidRPr="007E2949">
        <w:rPr>
          <w:rStyle w:val="EndnoteReference"/>
          <w:rFonts w:ascii="Arial" w:hAnsi="Arial" w:cs="Times New Roman"/>
          <w:lang w:val="en-US"/>
          <w:rPrChange w:id="182" w:author="Jeffrey Sarmiento" w:date="2018-08-01T10:10:00Z">
            <w:rPr>
              <w:rStyle w:val="EndnoteReference"/>
              <w:rFonts w:ascii="Arial" w:hAnsi="Arial" w:cs="Times New Roman"/>
            </w:rPr>
          </w:rPrChange>
        </w:rPr>
        <w:endnoteReference w:id="1"/>
      </w:r>
      <w:r w:rsidR="008B4CAE" w:rsidRPr="007E2949">
        <w:rPr>
          <w:rFonts w:ascii="Arial" w:hAnsi="Arial"/>
          <w:lang w:val="en-US"/>
          <w:rPrChange w:id="183" w:author="Jeffrey Sarmiento" w:date="2018-08-01T10:10:00Z">
            <w:rPr>
              <w:rFonts w:ascii="Arial" w:hAnsi="Arial"/>
            </w:rPr>
          </w:rPrChange>
        </w:rPr>
        <w:t xml:space="preserve"> argue that the use and knowledge of glass through experienced glassmakers led to the hegemony of western science</w:t>
      </w:r>
      <w:r w:rsidR="00DF41F2" w:rsidRPr="007E2949">
        <w:rPr>
          <w:rFonts w:ascii="Arial" w:hAnsi="Arial"/>
          <w:lang w:val="en-US"/>
          <w:rPrChange w:id="184" w:author="Jeffrey Sarmiento" w:date="2018-08-01T10:10:00Z">
            <w:rPr>
              <w:rFonts w:ascii="Arial" w:hAnsi="Arial"/>
            </w:rPr>
          </w:rPrChange>
        </w:rPr>
        <w:t xml:space="preserve"> over </w:t>
      </w:r>
      <w:r w:rsidR="008B4CAE" w:rsidRPr="007E2949">
        <w:rPr>
          <w:rFonts w:ascii="Arial" w:hAnsi="Arial"/>
          <w:lang w:val="en-US"/>
          <w:rPrChange w:id="185" w:author="Jeffrey Sarmiento" w:date="2018-08-01T10:10:00Z">
            <w:rPr>
              <w:rFonts w:ascii="Arial" w:hAnsi="Arial"/>
            </w:rPr>
          </w:rPrChange>
        </w:rPr>
        <w:t>China</w:t>
      </w:r>
      <w:r w:rsidR="00BE70E2" w:rsidRPr="007E2949">
        <w:rPr>
          <w:rFonts w:ascii="Arial" w:hAnsi="Arial"/>
          <w:lang w:val="en-US"/>
          <w:rPrChange w:id="186" w:author="Jeffrey Sarmiento" w:date="2018-08-01T10:10:00Z">
            <w:rPr>
              <w:rFonts w:ascii="Arial" w:hAnsi="Arial"/>
            </w:rPr>
          </w:rPrChange>
        </w:rPr>
        <w:t>,</w:t>
      </w:r>
      <w:r w:rsidR="008B4CAE" w:rsidRPr="007E2949">
        <w:rPr>
          <w:rFonts w:ascii="Arial" w:hAnsi="Arial"/>
          <w:lang w:val="en-US"/>
          <w:rPrChange w:id="187" w:author="Jeffrey Sarmiento" w:date="2018-08-01T10:10:00Z">
            <w:rPr>
              <w:rFonts w:ascii="Arial" w:hAnsi="Arial"/>
            </w:rPr>
          </w:rPrChange>
        </w:rPr>
        <w:t xml:space="preserve"> whose scientific knowledge at</w:t>
      </w:r>
      <w:r w:rsidR="00F55AA0" w:rsidRPr="007E2949">
        <w:rPr>
          <w:rFonts w:ascii="Arial" w:hAnsi="Arial"/>
          <w:lang w:val="en-US"/>
          <w:rPrChange w:id="188" w:author="Jeffrey Sarmiento" w:date="2018-08-01T10:10:00Z">
            <w:rPr>
              <w:rFonts w:ascii="Arial" w:hAnsi="Arial"/>
            </w:rPr>
          </w:rPrChange>
        </w:rPr>
        <w:t xml:space="preserve"> one </w:t>
      </w:r>
      <w:r w:rsidR="008B4CAE" w:rsidRPr="007E2949">
        <w:rPr>
          <w:rFonts w:ascii="Arial" w:hAnsi="Arial"/>
          <w:lang w:val="en-US"/>
          <w:rPrChange w:id="189" w:author="Jeffrey Sarmiento" w:date="2018-08-01T10:10:00Z">
            <w:rPr>
              <w:rFonts w:ascii="Arial" w:hAnsi="Arial"/>
            </w:rPr>
          </w:rPrChange>
        </w:rPr>
        <w:t>time far exceeded the West.</w:t>
      </w:r>
      <w:r w:rsidR="003B214F" w:rsidRPr="007E2949">
        <w:rPr>
          <w:rFonts w:ascii="Arial" w:hAnsi="Arial"/>
          <w:lang w:val="en-US"/>
          <w:rPrChange w:id="190" w:author="Jeffrey Sarmiento" w:date="2018-08-01T10:10:00Z">
            <w:rPr>
              <w:rFonts w:ascii="Arial" w:hAnsi="Arial"/>
            </w:rPr>
          </w:rPrChange>
        </w:rPr>
        <w:t xml:space="preserve"> </w:t>
      </w:r>
      <w:r w:rsidRPr="007E2949">
        <w:rPr>
          <w:rFonts w:ascii="Arial" w:hAnsi="Arial"/>
          <w:lang w:val="en-US"/>
          <w:rPrChange w:id="191" w:author="Jeffrey Sarmiento" w:date="2018-08-01T10:10:00Z">
            <w:rPr>
              <w:rFonts w:ascii="Arial" w:hAnsi="Arial"/>
            </w:rPr>
          </w:rPrChange>
        </w:rPr>
        <w:t xml:space="preserve">Glass is </w:t>
      </w:r>
      <w:r w:rsidR="003B214F" w:rsidRPr="007E2949">
        <w:rPr>
          <w:rFonts w:ascii="Arial" w:hAnsi="Arial"/>
          <w:lang w:val="en-US"/>
          <w:rPrChange w:id="192" w:author="Jeffrey Sarmiento" w:date="2018-08-01T10:10:00Z">
            <w:rPr>
              <w:rFonts w:ascii="Arial" w:hAnsi="Arial"/>
            </w:rPr>
          </w:rPrChange>
        </w:rPr>
        <w:t>inert</w:t>
      </w:r>
      <w:r w:rsidR="00EB4145" w:rsidRPr="007E2949">
        <w:rPr>
          <w:rFonts w:ascii="Arial" w:hAnsi="Arial"/>
          <w:lang w:val="en-US"/>
          <w:rPrChange w:id="193" w:author="Jeffrey Sarmiento" w:date="2018-08-01T10:10:00Z">
            <w:rPr>
              <w:rFonts w:ascii="Arial" w:hAnsi="Arial"/>
            </w:rPr>
          </w:rPrChange>
        </w:rPr>
        <w:t>. I</w:t>
      </w:r>
      <w:r w:rsidR="00525FAF" w:rsidRPr="007E2949">
        <w:rPr>
          <w:rFonts w:ascii="Arial" w:hAnsi="Arial"/>
          <w:lang w:val="en-US"/>
          <w:rPrChange w:id="194" w:author="Jeffrey Sarmiento" w:date="2018-08-01T10:10:00Z">
            <w:rPr>
              <w:rFonts w:ascii="Arial" w:hAnsi="Arial"/>
            </w:rPr>
          </w:rPrChange>
        </w:rPr>
        <w:t>ts</w:t>
      </w:r>
      <w:r w:rsidR="007E28E8" w:rsidRPr="007E2949">
        <w:rPr>
          <w:rFonts w:ascii="Arial" w:hAnsi="Arial"/>
          <w:lang w:val="en-US"/>
          <w:rPrChange w:id="195" w:author="Jeffrey Sarmiento" w:date="2018-08-01T10:10:00Z">
            <w:rPr>
              <w:rFonts w:ascii="Arial" w:hAnsi="Arial"/>
            </w:rPr>
          </w:rPrChange>
        </w:rPr>
        <w:t xml:space="preserve"> resistance to temperature and corrosion led to its use in alchemy and then chemistry</w:t>
      </w:r>
      <w:r w:rsidR="006E7829" w:rsidRPr="007E2949">
        <w:rPr>
          <w:rFonts w:ascii="Arial" w:hAnsi="Arial"/>
          <w:lang w:val="en-US"/>
          <w:rPrChange w:id="196" w:author="Jeffrey Sarmiento" w:date="2018-08-01T10:10:00Z">
            <w:rPr>
              <w:rFonts w:ascii="Arial" w:hAnsi="Arial"/>
            </w:rPr>
          </w:rPrChange>
        </w:rPr>
        <w:t xml:space="preserve"> as the</w:t>
      </w:r>
      <w:r w:rsidR="00EB4145" w:rsidRPr="007E2949">
        <w:rPr>
          <w:rFonts w:ascii="Arial" w:hAnsi="Arial"/>
          <w:lang w:val="en-US"/>
          <w:rPrChange w:id="197" w:author="Jeffrey Sarmiento" w:date="2018-08-01T10:10:00Z">
            <w:rPr>
              <w:rFonts w:ascii="Arial" w:hAnsi="Arial"/>
            </w:rPr>
          </w:rPrChange>
        </w:rPr>
        <w:t xml:space="preserve"> choice material for laboratory equipment.</w:t>
      </w:r>
      <w:r w:rsidR="007A222F" w:rsidRPr="007E2949">
        <w:rPr>
          <w:rFonts w:ascii="Arial" w:hAnsi="Arial"/>
          <w:lang w:val="en-US"/>
          <w:rPrChange w:id="198" w:author="Jeffrey Sarmiento" w:date="2018-08-01T10:10:00Z">
            <w:rPr>
              <w:rFonts w:ascii="Arial" w:hAnsi="Arial"/>
            </w:rPr>
          </w:rPrChange>
        </w:rPr>
        <w:t xml:space="preserve"> </w:t>
      </w:r>
      <w:r w:rsidR="00525FAF" w:rsidRPr="007E2949">
        <w:rPr>
          <w:rFonts w:ascii="Arial" w:hAnsi="Arial"/>
          <w:lang w:val="en-US"/>
          <w:rPrChange w:id="199" w:author="Jeffrey Sarmiento" w:date="2018-08-01T10:10:00Z">
            <w:rPr>
              <w:rFonts w:ascii="Arial" w:hAnsi="Arial"/>
            </w:rPr>
          </w:rPrChange>
        </w:rPr>
        <w:t xml:space="preserve">Most importantly, its transparency made it the prime material for observation; as used in </w:t>
      </w:r>
      <w:r w:rsidR="007E28E8" w:rsidRPr="007E2949">
        <w:rPr>
          <w:rFonts w:ascii="Arial" w:hAnsi="Arial"/>
          <w:lang w:val="en-US"/>
          <w:rPrChange w:id="200" w:author="Jeffrey Sarmiento" w:date="2018-08-01T10:10:00Z">
            <w:rPr>
              <w:rFonts w:ascii="Arial" w:hAnsi="Arial"/>
            </w:rPr>
          </w:rPrChange>
        </w:rPr>
        <w:t xml:space="preserve">the barometer, thermometer, and vacuum jar. </w:t>
      </w:r>
      <w:r w:rsidR="00945065" w:rsidRPr="007E2949">
        <w:rPr>
          <w:rFonts w:ascii="Arial" w:hAnsi="Arial"/>
          <w:lang w:val="en-US"/>
          <w:rPrChange w:id="201" w:author="Jeffrey Sarmiento" w:date="2018-08-01T10:10:00Z">
            <w:rPr>
              <w:rFonts w:ascii="Arial" w:hAnsi="Arial"/>
            </w:rPr>
          </w:rPrChange>
        </w:rPr>
        <w:t>Observation is a key tenet of modern science.</w:t>
      </w:r>
      <w:r w:rsidR="00945065" w:rsidRPr="007E2949">
        <w:rPr>
          <w:rFonts w:ascii="Arial" w:hAnsi="Arial" w:cs="Times New Roman"/>
          <w:lang w:val="en-US"/>
          <w:rPrChange w:id="202" w:author="Jeffrey Sarmiento" w:date="2018-08-01T10:10:00Z">
            <w:rPr>
              <w:rFonts w:ascii="Arial" w:hAnsi="Arial" w:cs="Times New Roman"/>
            </w:rPr>
          </w:rPrChange>
        </w:rPr>
        <w:t xml:space="preserve"> </w:t>
      </w:r>
      <w:r w:rsidR="00C0138D" w:rsidRPr="007E2949">
        <w:rPr>
          <w:rFonts w:ascii="Arial" w:hAnsi="Arial" w:cs="Times New Roman"/>
          <w:lang w:val="en-US"/>
          <w:rPrChange w:id="203" w:author="Jeffrey Sarmiento" w:date="2018-08-01T10:10:00Z">
            <w:rPr>
              <w:rFonts w:ascii="Arial" w:hAnsi="Arial" w:cs="Times New Roman"/>
            </w:rPr>
          </w:rPrChange>
        </w:rPr>
        <w:t xml:space="preserve">Inge </w:t>
      </w:r>
      <w:r w:rsidR="00945065" w:rsidRPr="007E2949">
        <w:rPr>
          <w:rFonts w:ascii="Arial" w:hAnsi="Arial"/>
          <w:lang w:val="en-US"/>
          <w:rPrChange w:id="204" w:author="Jeffrey Sarmiento" w:date="2018-08-01T10:10:00Z">
            <w:rPr>
              <w:rFonts w:ascii="Arial" w:hAnsi="Arial"/>
            </w:rPr>
          </w:rPrChange>
        </w:rPr>
        <w:t xml:space="preserve">Panneels choose the word </w:t>
      </w:r>
      <w:r w:rsidR="0004355A" w:rsidRPr="007E2949">
        <w:rPr>
          <w:rFonts w:ascii="Arial" w:hAnsi="Arial"/>
          <w:lang w:val="en-US"/>
          <w:rPrChange w:id="205" w:author="Jeffrey Sarmiento" w:date="2018-08-01T10:10:00Z">
            <w:rPr>
              <w:rFonts w:ascii="Arial" w:hAnsi="Arial"/>
            </w:rPr>
          </w:rPrChange>
        </w:rPr>
        <w:t>“</w:t>
      </w:r>
      <w:r w:rsidR="00945065" w:rsidRPr="007E2949">
        <w:rPr>
          <w:rFonts w:ascii="Arial" w:hAnsi="Arial"/>
          <w:lang w:val="en-US"/>
          <w:rPrChange w:id="206" w:author="Jeffrey Sarmiento" w:date="2018-08-01T10:10:00Z">
            <w:rPr>
              <w:rFonts w:ascii="Arial" w:hAnsi="Arial"/>
            </w:rPr>
          </w:rPrChange>
        </w:rPr>
        <w:t>modern</w:t>
      </w:r>
      <w:r w:rsidR="0004355A" w:rsidRPr="007E2949">
        <w:rPr>
          <w:rFonts w:ascii="Arial" w:hAnsi="Arial"/>
          <w:lang w:val="en-US"/>
          <w:rPrChange w:id="207" w:author="Jeffrey Sarmiento" w:date="2018-08-01T10:10:00Z">
            <w:rPr>
              <w:rFonts w:ascii="Arial" w:hAnsi="Arial"/>
            </w:rPr>
          </w:rPrChange>
        </w:rPr>
        <w:t>”</w:t>
      </w:r>
      <w:r w:rsidR="00945065" w:rsidRPr="007E2949">
        <w:rPr>
          <w:rFonts w:ascii="Arial" w:hAnsi="Arial"/>
          <w:lang w:val="en-US"/>
          <w:rPrChange w:id="208" w:author="Jeffrey Sarmiento" w:date="2018-08-01T10:10:00Z">
            <w:rPr>
              <w:rFonts w:ascii="Arial" w:hAnsi="Arial"/>
            </w:rPr>
          </w:rPrChange>
        </w:rPr>
        <w:t xml:space="preserve"> carefully</w:t>
      </w:r>
      <w:r w:rsidR="00047F77" w:rsidRPr="007E2949">
        <w:rPr>
          <w:rFonts w:ascii="Arial" w:hAnsi="Arial"/>
          <w:lang w:val="en-US"/>
          <w:rPrChange w:id="209" w:author="Jeffrey Sarmiento" w:date="2018-08-01T10:10:00Z">
            <w:rPr>
              <w:rFonts w:ascii="Arial" w:hAnsi="Arial"/>
            </w:rPr>
          </w:rPrChange>
        </w:rPr>
        <w:t>.</w:t>
      </w:r>
      <w:r w:rsidR="00945065" w:rsidRPr="007E2949">
        <w:rPr>
          <w:rFonts w:ascii="Arial" w:hAnsi="Arial"/>
          <w:lang w:val="en-US"/>
          <w:rPrChange w:id="210" w:author="Jeffrey Sarmiento" w:date="2018-08-01T10:10:00Z">
            <w:rPr>
              <w:rFonts w:ascii="Arial" w:hAnsi="Arial"/>
            </w:rPr>
          </w:rPrChange>
        </w:rPr>
        <w:t xml:space="preserve"> </w:t>
      </w:r>
      <w:r w:rsidR="00047F77" w:rsidRPr="007E2949">
        <w:rPr>
          <w:rFonts w:ascii="Arial" w:hAnsi="Arial"/>
          <w:lang w:val="en-US"/>
          <w:rPrChange w:id="211" w:author="Jeffrey Sarmiento" w:date="2018-08-01T10:10:00Z">
            <w:rPr>
              <w:rFonts w:ascii="Arial" w:hAnsi="Arial"/>
            </w:rPr>
          </w:rPrChange>
        </w:rPr>
        <w:t>T</w:t>
      </w:r>
      <w:r w:rsidR="00945065" w:rsidRPr="007E2949">
        <w:rPr>
          <w:rFonts w:ascii="Arial" w:hAnsi="Arial"/>
          <w:lang w:val="en-US"/>
          <w:rPrChange w:id="212" w:author="Jeffrey Sarmiento" w:date="2018-08-01T10:10:00Z">
            <w:rPr>
              <w:rFonts w:ascii="Arial" w:hAnsi="Arial"/>
            </w:rPr>
          </w:rPrChange>
        </w:rPr>
        <w:t>he modern period started</w:t>
      </w:r>
      <w:r w:rsidR="00891314" w:rsidRPr="007E2949">
        <w:rPr>
          <w:rFonts w:ascii="Arial" w:hAnsi="Arial"/>
          <w:lang w:val="en-US"/>
          <w:rPrChange w:id="213" w:author="Jeffrey Sarmiento" w:date="2018-08-01T10:10:00Z">
            <w:rPr>
              <w:rFonts w:ascii="Arial" w:hAnsi="Arial"/>
            </w:rPr>
          </w:rPrChange>
        </w:rPr>
        <w:t xml:space="preserve"> </w:t>
      </w:r>
      <w:r w:rsidR="00945065" w:rsidRPr="007E2949">
        <w:rPr>
          <w:rFonts w:ascii="Arial" w:hAnsi="Arial"/>
          <w:lang w:val="en-US"/>
          <w:rPrChange w:id="214" w:author="Jeffrey Sarmiento" w:date="2018-08-01T10:10:00Z">
            <w:rPr>
              <w:rFonts w:ascii="Arial" w:hAnsi="Arial"/>
            </w:rPr>
          </w:rPrChange>
        </w:rPr>
        <w:t xml:space="preserve">in the early </w:t>
      </w:r>
      <w:r w:rsidR="009F6841" w:rsidRPr="007E2949">
        <w:rPr>
          <w:rFonts w:ascii="Arial" w:hAnsi="Arial"/>
          <w:lang w:val="en-US"/>
          <w:rPrChange w:id="215" w:author="Jeffrey Sarmiento" w:date="2018-08-01T10:10:00Z">
            <w:rPr>
              <w:rFonts w:ascii="Arial" w:hAnsi="Arial"/>
            </w:rPr>
          </w:rPrChange>
        </w:rPr>
        <w:t>16</w:t>
      </w:r>
      <w:r w:rsidR="009F6841" w:rsidRPr="007E2949">
        <w:rPr>
          <w:rFonts w:ascii="Arial" w:hAnsi="Arial"/>
          <w:vertAlign w:val="superscript"/>
          <w:lang w:val="en-US"/>
          <w:rPrChange w:id="216" w:author="Jeffrey Sarmiento" w:date="2018-08-01T10:10:00Z">
            <w:rPr>
              <w:rFonts w:ascii="Arial" w:hAnsi="Arial"/>
              <w:vertAlign w:val="superscript"/>
            </w:rPr>
          </w:rPrChange>
        </w:rPr>
        <w:t>th</w:t>
      </w:r>
      <w:r w:rsidR="009F6841" w:rsidRPr="007E2949">
        <w:rPr>
          <w:rFonts w:ascii="Arial" w:hAnsi="Arial"/>
          <w:lang w:val="en-US"/>
          <w:rPrChange w:id="217" w:author="Jeffrey Sarmiento" w:date="2018-08-01T10:10:00Z">
            <w:rPr>
              <w:rFonts w:ascii="Arial" w:hAnsi="Arial"/>
            </w:rPr>
          </w:rPrChange>
        </w:rPr>
        <w:t xml:space="preserve"> </w:t>
      </w:r>
      <w:r w:rsidR="00D230C7" w:rsidRPr="007E2949">
        <w:rPr>
          <w:rFonts w:ascii="Arial" w:hAnsi="Arial"/>
          <w:lang w:val="en-US"/>
          <w:rPrChange w:id="218" w:author="Jeffrey Sarmiento" w:date="2018-08-01T10:10:00Z">
            <w:rPr>
              <w:rFonts w:ascii="Arial" w:hAnsi="Arial"/>
            </w:rPr>
          </w:rPrChange>
        </w:rPr>
        <w:t>c</w:t>
      </w:r>
      <w:r w:rsidR="00945065" w:rsidRPr="007E2949">
        <w:rPr>
          <w:rFonts w:ascii="Arial" w:hAnsi="Arial"/>
          <w:lang w:val="en-US"/>
          <w:rPrChange w:id="219" w:author="Jeffrey Sarmiento" w:date="2018-08-01T10:10:00Z">
            <w:rPr>
              <w:rFonts w:ascii="Arial" w:hAnsi="Arial"/>
            </w:rPr>
          </w:rPrChange>
        </w:rPr>
        <w:t>entury, and there is still critical debate on whether we are currently in the postmodern era</w:t>
      </w:r>
      <w:r w:rsidR="0021033B" w:rsidRPr="007E2949">
        <w:rPr>
          <w:rFonts w:ascii="Arial" w:hAnsi="Arial"/>
          <w:lang w:val="en-US"/>
          <w:rPrChange w:id="220" w:author="Jeffrey Sarmiento" w:date="2018-08-01T10:10:00Z">
            <w:rPr>
              <w:rFonts w:ascii="Arial" w:hAnsi="Arial"/>
            </w:rPr>
          </w:rPrChange>
        </w:rPr>
        <w:t xml:space="preserve"> </w:t>
      </w:r>
      <w:r w:rsidR="00945065" w:rsidRPr="007E2949">
        <w:rPr>
          <w:rFonts w:ascii="Arial" w:hAnsi="Arial"/>
          <w:lang w:val="en-US"/>
          <w:rPrChange w:id="221" w:author="Jeffrey Sarmiento" w:date="2018-08-01T10:10:00Z">
            <w:rPr>
              <w:rFonts w:ascii="Arial" w:hAnsi="Arial"/>
            </w:rPr>
          </w:rPrChange>
        </w:rPr>
        <w:t xml:space="preserve">or not. </w:t>
      </w:r>
      <w:r w:rsidR="00A461BB" w:rsidRPr="007E2949">
        <w:rPr>
          <w:rFonts w:ascii="Arial" w:hAnsi="Arial" w:cs="Times New Roman"/>
          <w:lang w:val="en-US"/>
          <w:rPrChange w:id="222" w:author="Jeffrey Sarmiento" w:date="2018-08-01T10:10:00Z">
            <w:rPr>
              <w:rFonts w:ascii="Arial" w:hAnsi="Arial" w:cs="Times New Roman"/>
            </w:rPr>
          </w:rPrChange>
        </w:rPr>
        <w:t>The optical qualit</w:t>
      </w:r>
      <w:r w:rsidR="00F34BE9" w:rsidRPr="007E2949">
        <w:rPr>
          <w:rFonts w:ascii="Arial" w:hAnsi="Arial" w:cs="Times New Roman"/>
          <w:lang w:val="en-US"/>
          <w:rPrChange w:id="223" w:author="Jeffrey Sarmiento" w:date="2018-08-01T10:10:00Z">
            <w:rPr>
              <w:rFonts w:ascii="Arial" w:hAnsi="Arial" w:cs="Times New Roman"/>
            </w:rPr>
          </w:rPrChange>
        </w:rPr>
        <w:t>y</w:t>
      </w:r>
      <w:r w:rsidR="00A461BB" w:rsidRPr="007E2949">
        <w:rPr>
          <w:rFonts w:ascii="Arial" w:hAnsi="Arial" w:cs="Times New Roman"/>
          <w:lang w:val="en-US"/>
          <w:rPrChange w:id="224" w:author="Jeffrey Sarmiento" w:date="2018-08-01T10:10:00Z">
            <w:rPr>
              <w:rFonts w:ascii="Arial" w:hAnsi="Arial" w:cs="Times New Roman"/>
            </w:rPr>
          </w:rPrChange>
        </w:rPr>
        <w:t xml:space="preserve"> of glass to refract and magnify </w:t>
      </w:r>
      <w:r w:rsidR="00403216" w:rsidRPr="007E2949">
        <w:rPr>
          <w:rFonts w:ascii="Arial" w:hAnsi="Arial" w:cs="Times New Roman"/>
          <w:lang w:val="en-US"/>
          <w:rPrChange w:id="225" w:author="Jeffrey Sarmiento" w:date="2018-08-01T10:10:00Z">
            <w:rPr>
              <w:rFonts w:ascii="Arial" w:hAnsi="Arial" w:cs="Times New Roman"/>
            </w:rPr>
          </w:rPrChange>
        </w:rPr>
        <w:t>drove</w:t>
      </w:r>
      <w:r w:rsidR="00A33B0F" w:rsidRPr="007E2949">
        <w:rPr>
          <w:rFonts w:ascii="Arial" w:hAnsi="Arial" w:cs="Times New Roman"/>
          <w:lang w:val="en-US"/>
          <w:rPrChange w:id="226" w:author="Jeffrey Sarmiento" w:date="2018-08-01T10:10:00Z">
            <w:rPr>
              <w:rFonts w:ascii="Arial" w:hAnsi="Arial" w:cs="Times New Roman"/>
            </w:rPr>
          </w:rPrChange>
        </w:rPr>
        <w:t xml:space="preserve"> the invention of lenses, </w:t>
      </w:r>
      <w:r w:rsidR="004D719D" w:rsidRPr="007E2949">
        <w:rPr>
          <w:rFonts w:ascii="Arial" w:hAnsi="Arial" w:cs="Times New Roman"/>
          <w:lang w:val="en-US"/>
          <w:rPrChange w:id="227" w:author="Jeffrey Sarmiento" w:date="2018-08-01T10:10:00Z">
            <w:rPr>
              <w:rFonts w:ascii="Arial" w:hAnsi="Arial" w:cs="Times New Roman"/>
            </w:rPr>
          </w:rPrChange>
        </w:rPr>
        <w:t xml:space="preserve">microscope, </w:t>
      </w:r>
      <w:r w:rsidR="00A33B0F" w:rsidRPr="007E2949">
        <w:rPr>
          <w:rFonts w:ascii="Arial" w:hAnsi="Arial" w:cs="Times New Roman"/>
          <w:lang w:val="en-US"/>
          <w:rPrChange w:id="228" w:author="Jeffrey Sarmiento" w:date="2018-08-01T10:10:00Z">
            <w:rPr>
              <w:rFonts w:ascii="Arial" w:hAnsi="Arial" w:cs="Times New Roman"/>
            </w:rPr>
          </w:rPrChange>
        </w:rPr>
        <w:t xml:space="preserve">telescope, </w:t>
      </w:r>
      <w:r w:rsidR="00ED246C" w:rsidRPr="007E2949">
        <w:rPr>
          <w:rFonts w:ascii="Arial" w:hAnsi="Arial" w:cs="Times New Roman"/>
          <w:lang w:val="en-US"/>
          <w:rPrChange w:id="229" w:author="Jeffrey Sarmiento" w:date="2018-08-01T10:10:00Z">
            <w:rPr>
              <w:rFonts w:ascii="Arial" w:hAnsi="Arial" w:cs="Times New Roman"/>
            </w:rPr>
          </w:rPrChange>
        </w:rPr>
        <w:t xml:space="preserve">and </w:t>
      </w:r>
      <w:r w:rsidR="00A67997" w:rsidRPr="007E2949">
        <w:rPr>
          <w:rFonts w:ascii="Arial" w:hAnsi="Arial" w:cs="Times New Roman"/>
          <w:lang w:val="en-US"/>
          <w:rPrChange w:id="230" w:author="Jeffrey Sarmiento" w:date="2018-08-01T10:10:00Z">
            <w:rPr>
              <w:rFonts w:ascii="Arial" w:hAnsi="Arial" w:cs="Times New Roman"/>
            </w:rPr>
          </w:rPrChange>
        </w:rPr>
        <w:t xml:space="preserve">the photographic camera. Photography itself became a key part of a new type of telescopes, recording images from </w:t>
      </w:r>
      <w:r w:rsidR="00FA2A88" w:rsidRPr="007E2949">
        <w:rPr>
          <w:rFonts w:ascii="Arial" w:hAnsi="Arial" w:cs="Times New Roman"/>
          <w:lang w:val="en-US"/>
          <w:rPrChange w:id="231" w:author="Jeffrey Sarmiento" w:date="2018-08-01T10:10:00Z">
            <w:rPr>
              <w:rFonts w:ascii="Arial" w:hAnsi="Arial" w:cs="Times New Roman"/>
            </w:rPr>
          </w:rPrChange>
        </w:rPr>
        <w:t>s</w:t>
      </w:r>
      <w:r w:rsidR="00A67997" w:rsidRPr="007E2949">
        <w:rPr>
          <w:rFonts w:ascii="Arial" w:hAnsi="Arial" w:cs="Times New Roman"/>
          <w:lang w:val="en-US"/>
          <w:rPrChange w:id="232" w:author="Jeffrey Sarmiento" w:date="2018-08-01T10:10:00Z">
            <w:rPr>
              <w:rFonts w:ascii="Arial" w:hAnsi="Arial" w:cs="Times New Roman"/>
            </w:rPr>
          </w:rPrChange>
        </w:rPr>
        <w:t>pace onto</w:t>
      </w:r>
      <w:r w:rsidR="00B31F72" w:rsidRPr="007E2949">
        <w:rPr>
          <w:rFonts w:ascii="Arial" w:hAnsi="Arial" w:cs="Times New Roman"/>
          <w:lang w:val="en-US"/>
          <w:rPrChange w:id="233" w:author="Jeffrey Sarmiento" w:date="2018-08-01T10:10:00Z">
            <w:rPr>
              <w:rFonts w:ascii="Arial" w:hAnsi="Arial" w:cs="Times New Roman"/>
            </w:rPr>
          </w:rPrChange>
        </w:rPr>
        <w:t xml:space="preserve"> light-sensitive</w:t>
      </w:r>
      <w:r w:rsidR="00A67997" w:rsidRPr="007E2949">
        <w:rPr>
          <w:rFonts w:ascii="Arial" w:hAnsi="Arial" w:cs="Times New Roman"/>
          <w:lang w:val="en-US"/>
          <w:rPrChange w:id="234" w:author="Jeffrey Sarmiento" w:date="2018-08-01T10:10:00Z">
            <w:rPr>
              <w:rFonts w:ascii="Arial" w:hAnsi="Arial" w:cs="Times New Roman"/>
            </w:rPr>
          </w:rPrChange>
        </w:rPr>
        <w:t xml:space="preserve"> plates. This negated the </w:t>
      </w:r>
      <w:r w:rsidR="00A67997" w:rsidRPr="007E2949">
        <w:rPr>
          <w:rFonts w:ascii="Arial" w:hAnsi="Arial" w:cs="Times New Roman"/>
          <w:lang w:val="en-US"/>
          <w:rPrChange w:id="235" w:author="Jeffrey Sarmiento" w:date="2018-08-01T10:10:00Z">
            <w:rPr>
              <w:rFonts w:ascii="Arial" w:hAnsi="Arial" w:cs="Times New Roman"/>
            </w:rPr>
          </w:rPrChange>
        </w:rPr>
        <w:lastRenderedPageBreak/>
        <w:t xml:space="preserve">need for human eyes scanning the sky, which are prone to being tired or simply missing things in </w:t>
      </w:r>
      <w:r w:rsidR="00657163" w:rsidRPr="007E2949">
        <w:rPr>
          <w:rFonts w:ascii="Arial" w:hAnsi="Arial" w:cs="Times New Roman"/>
          <w:lang w:val="en-US"/>
          <w:rPrChange w:id="236" w:author="Jeffrey Sarmiento" w:date="2018-08-01T10:10:00Z">
            <w:rPr>
              <w:rFonts w:ascii="Arial" w:hAnsi="Arial" w:cs="Times New Roman"/>
            </w:rPr>
          </w:rPrChange>
        </w:rPr>
        <w:t xml:space="preserve">a </w:t>
      </w:r>
      <w:r w:rsidR="00A67997" w:rsidRPr="007E2949">
        <w:rPr>
          <w:rFonts w:ascii="Arial" w:hAnsi="Arial" w:cs="Times New Roman"/>
          <w:lang w:val="en-US"/>
          <w:rPrChange w:id="237" w:author="Jeffrey Sarmiento" w:date="2018-08-01T10:10:00Z">
            <w:rPr>
              <w:rFonts w:ascii="Arial" w:hAnsi="Arial" w:cs="Times New Roman"/>
            </w:rPr>
          </w:rPrChange>
        </w:rPr>
        <w:t xml:space="preserve">blink. Glass thus played a critical role in allowing us to </w:t>
      </w:r>
      <w:r w:rsidR="00A67997" w:rsidRPr="007E2949">
        <w:rPr>
          <w:rFonts w:ascii="Arial" w:hAnsi="Arial" w:cs="Times New Roman"/>
          <w:i/>
          <w:lang w:val="en-US"/>
          <w:rPrChange w:id="238" w:author="Jeffrey Sarmiento" w:date="2018-08-01T10:10:00Z">
            <w:rPr>
              <w:rFonts w:ascii="Arial" w:hAnsi="Arial" w:cs="Times New Roman"/>
              <w:i/>
            </w:rPr>
          </w:rPrChange>
        </w:rPr>
        <w:t>see</w:t>
      </w:r>
      <w:r w:rsidR="00A67997" w:rsidRPr="007E2949">
        <w:rPr>
          <w:rFonts w:ascii="Arial" w:hAnsi="Arial" w:cs="Times New Roman"/>
          <w:lang w:val="en-US"/>
          <w:rPrChange w:id="239" w:author="Jeffrey Sarmiento" w:date="2018-08-01T10:10:00Z">
            <w:rPr>
              <w:rFonts w:ascii="Arial" w:hAnsi="Arial" w:cs="Times New Roman"/>
            </w:rPr>
          </w:rPrChange>
        </w:rPr>
        <w:t xml:space="preserve"> beyond our human limitations</w:t>
      </w:r>
      <w:r w:rsidR="00B15BAE" w:rsidRPr="007E2949">
        <w:rPr>
          <w:rFonts w:ascii="Arial" w:hAnsi="Arial" w:cs="Times New Roman"/>
          <w:lang w:val="en-US"/>
          <w:rPrChange w:id="240" w:author="Jeffrey Sarmiento" w:date="2018-08-01T10:10:00Z">
            <w:rPr>
              <w:rFonts w:ascii="Arial" w:hAnsi="Arial" w:cs="Times New Roman"/>
            </w:rPr>
          </w:rPrChange>
        </w:rPr>
        <w:t>.</w:t>
      </w:r>
      <w:r w:rsidR="00C0138D" w:rsidRPr="007E2949">
        <w:rPr>
          <w:rFonts w:ascii="Arial" w:hAnsi="Arial" w:cs="Times New Roman"/>
          <w:lang w:val="en-US"/>
          <w:rPrChange w:id="241" w:author="Jeffrey Sarmiento" w:date="2018-08-01T10:10:00Z">
            <w:rPr>
              <w:rFonts w:ascii="Arial" w:hAnsi="Arial" w:cs="Times New Roman"/>
            </w:rPr>
          </w:rPrChange>
        </w:rPr>
        <w:t xml:space="preserve"> Learning to see is both a neurologically </w:t>
      </w:r>
      <w:r w:rsidR="00DE7B07" w:rsidRPr="007E2949">
        <w:rPr>
          <w:rFonts w:ascii="Arial" w:hAnsi="Arial" w:cs="Times New Roman"/>
          <w:lang w:val="en-US"/>
          <w:rPrChange w:id="242" w:author="Jeffrey Sarmiento" w:date="2018-08-01T10:10:00Z">
            <w:rPr>
              <w:rFonts w:ascii="Arial" w:hAnsi="Arial" w:cs="Times New Roman"/>
              <w:lang w:val="en-US"/>
            </w:rPr>
          </w:rPrChange>
        </w:rPr>
        <w:t xml:space="preserve">learned </w:t>
      </w:r>
      <w:r w:rsidR="00C0138D" w:rsidRPr="007E2949">
        <w:rPr>
          <w:rFonts w:ascii="Arial" w:hAnsi="Arial" w:cs="Times New Roman"/>
          <w:lang w:val="en-US"/>
          <w:rPrChange w:id="243" w:author="Jeffrey Sarmiento" w:date="2018-08-01T10:10:00Z">
            <w:rPr>
              <w:rFonts w:ascii="Arial" w:hAnsi="Arial" w:cs="Times New Roman"/>
              <w:lang w:val="en-US"/>
            </w:rPr>
          </w:rPrChange>
        </w:rPr>
        <w:t xml:space="preserve">cognitive process and also a socially and culturally defined ability. </w:t>
      </w:r>
      <w:r w:rsidR="00C0138D" w:rsidRPr="007E2949">
        <w:rPr>
          <w:rFonts w:ascii="Arial" w:hAnsi="Arial" w:cs="Times New Roman"/>
          <w:i/>
          <w:lang w:val="en-US"/>
          <w:rPrChange w:id="244" w:author="Jeffrey Sarmiento" w:date="2018-08-01T10:10:00Z">
            <w:rPr>
              <w:rFonts w:ascii="Arial" w:hAnsi="Arial" w:cs="Times New Roman"/>
              <w:i/>
            </w:rPr>
          </w:rPrChange>
        </w:rPr>
        <w:t>How</w:t>
      </w:r>
      <w:r w:rsidR="00C0138D" w:rsidRPr="007E2949">
        <w:rPr>
          <w:rFonts w:ascii="Arial" w:hAnsi="Arial" w:cs="Times New Roman"/>
          <w:lang w:val="en-US"/>
          <w:rPrChange w:id="245" w:author="Jeffrey Sarmiento" w:date="2018-08-01T10:10:00Z">
            <w:rPr>
              <w:rFonts w:ascii="Arial" w:hAnsi="Arial" w:cs="Times New Roman"/>
            </w:rPr>
          </w:rPrChange>
        </w:rPr>
        <w:t xml:space="preserve"> we see and </w:t>
      </w:r>
      <w:r w:rsidR="00C0138D" w:rsidRPr="007E2949">
        <w:rPr>
          <w:rFonts w:ascii="Arial" w:hAnsi="Arial" w:cs="Times New Roman"/>
          <w:i/>
          <w:lang w:val="en-US"/>
          <w:rPrChange w:id="246" w:author="Jeffrey Sarmiento" w:date="2018-08-01T10:10:00Z">
            <w:rPr>
              <w:rFonts w:ascii="Arial" w:hAnsi="Arial" w:cs="Times New Roman"/>
              <w:i/>
            </w:rPr>
          </w:rPrChange>
        </w:rPr>
        <w:t>what</w:t>
      </w:r>
      <w:r w:rsidR="00C0138D" w:rsidRPr="007E2949">
        <w:rPr>
          <w:rFonts w:ascii="Arial" w:hAnsi="Arial" w:cs="Times New Roman"/>
          <w:lang w:val="en-US"/>
          <w:rPrChange w:id="247" w:author="Jeffrey Sarmiento" w:date="2018-08-01T10:10:00Z">
            <w:rPr>
              <w:rFonts w:ascii="Arial" w:hAnsi="Arial" w:cs="Times New Roman"/>
            </w:rPr>
          </w:rPrChange>
        </w:rPr>
        <w:t xml:space="preserve"> we see, is thus worthy of further critical examination.</w:t>
      </w:r>
    </w:p>
    <w:p w14:paraId="045E1CA9" w14:textId="77777777" w:rsidR="0061365C" w:rsidRPr="007E2949" w:rsidRDefault="0061365C" w:rsidP="00832F85">
      <w:pPr>
        <w:rPr>
          <w:rFonts w:ascii="Arial" w:hAnsi="Arial" w:cs="Times New Roman"/>
          <w:lang w:val="en-US"/>
          <w:rPrChange w:id="248" w:author="Jeffrey Sarmiento" w:date="2018-08-01T10:10:00Z">
            <w:rPr>
              <w:rFonts w:ascii="Arial" w:hAnsi="Arial" w:cs="Times New Roman"/>
            </w:rPr>
          </w:rPrChange>
        </w:rPr>
      </w:pPr>
    </w:p>
    <w:p w14:paraId="297E2CE1" w14:textId="50C97CC6" w:rsidR="007E28E8" w:rsidRPr="007E2949" w:rsidRDefault="00A461BB" w:rsidP="00832F85">
      <w:pPr>
        <w:rPr>
          <w:rFonts w:ascii="Arial" w:hAnsi="Arial" w:cs="Calibri"/>
          <w:lang w:val="en-US"/>
          <w:rPrChange w:id="249" w:author="Jeffrey Sarmiento" w:date="2018-08-01T10:10:00Z">
            <w:rPr>
              <w:rFonts w:ascii="Arial" w:hAnsi="Arial" w:cs="Calibri"/>
              <w:lang w:val="en-US"/>
            </w:rPr>
          </w:rPrChange>
        </w:rPr>
      </w:pPr>
      <w:r w:rsidRPr="007E2949">
        <w:rPr>
          <w:rFonts w:ascii="Arial" w:hAnsi="Arial" w:cs="Times New Roman"/>
          <w:lang w:val="en-US"/>
          <w:rPrChange w:id="250" w:author="Jeffrey Sarmiento" w:date="2018-08-01T10:10:00Z">
            <w:rPr>
              <w:rFonts w:ascii="Arial" w:hAnsi="Arial" w:cs="Times New Roman"/>
            </w:rPr>
          </w:rPrChange>
        </w:rPr>
        <w:t>The advent of the Anthropocene</w:t>
      </w:r>
      <w:r w:rsidR="00C57E51" w:rsidRPr="007E2949">
        <w:rPr>
          <w:rFonts w:ascii="Arial" w:hAnsi="Arial" w:cs="Times New Roman"/>
          <w:lang w:val="en-US"/>
          <w:rPrChange w:id="251" w:author="Jeffrey Sarmiento" w:date="2018-08-01T10:10:00Z">
            <w:rPr>
              <w:rFonts w:ascii="Arial" w:hAnsi="Arial" w:cs="Times New Roman"/>
            </w:rPr>
          </w:rPrChange>
        </w:rPr>
        <w:t>—t</w:t>
      </w:r>
      <w:r w:rsidRPr="007E2949">
        <w:rPr>
          <w:rFonts w:ascii="Arial" w:hAnsi="Arial" w:cs="Times New Roman"/>
          <w:lang w:val="en-US"/>
          <w:rPrChange w:id="252" w:author="Jeffrey Sarmiento" w:date="2018-08-01T10:10:00Z">
            <w:rPr>
              <w:rFonts w:ascii="Arial" w:hAnsi="Arial" w:cs="Times New Roman"/>
            </w:rPr>
          </w:rPrChange>
        </w:rPr>
        <w:t>he era of man-made impact made visible and evident in climate change</w:t>
      </w:r>
      <w:r w:rsidR="00C57E51" w:rsidRPr="007E2949">
        <w:rPr>
          <w:rFonts w:ascii="Arial" w:hAnsi="Arial" w:cs="Times New Roman"/>
          <w:lang w:val="en-US"/>
          <w:rPrChange w:id="253" w:author="Jeffrey Sarmiento" w:date="2018-08-01T10:10:00Z">
            <w:rPr>
              <w:rFonts w:ascii="Arial" w:hAnsi="Arial" w:cs="Times New Roman"/>
            </w:rPr>
          </w:rPrChange>
        </w:rPr>
        <w:t>—has</w:t>
      </w:r>
      <w:r w:rsidRPr="007E2949">
        <w:rPr>
          <w:rFonts w:ascii="Arial" w:hAnsi="Arial" w:cs="Times New Roman"/>
          <w:lang w:val="en-US"/>
          <w:rPrChange w:id="254" w:author="Jeffrey Sarmiento" w:date="2018-08-01T10:10:00Z">
            <w:rPr>
              <w:rFonts w:ascii="Arial" w:hAnsi="Arial" w:cs="Times New Roman"/>
            </w:rPr>
          </w:rPrChange>
        </w:rPr>
        <w:t xml:space="preserve"> engendered huge debate about our material culture. Critical thinking around climate change is asking</w:t>
      </w:r>
      <w:r w:rsidR="00D05454" w:rsidRPr="007E2949">
        <w:rPr>
          <w:rFonts w:ascii="Arial" w:hAnsi="Arial" w:cs="Times New Roman"/>
          <w:lang w:val="en-US"/>
          <w:rPrChange w:id="255" w:author="Jeffrey Sarmiento" w:date="2018-08-01T10:10:00Z">
            <w:rPr>
              <w:rFonts w:ascii="Arial" w:hAnsi="Arial" w:cs="Times New Roman"/>
            </w:rPr>
          </w:rPrChange>
        </w:rPr>
        <w:t>,</w:t>
      </w:r>
      <w:r w:rsidRPr="007E2949">
        <w:rPr>
          <w:rFonts w:ascii="Arial" w:hAnsi="Arial" w:cs="Times New Roman"/>
          <w:lang w:val="en-US"/>
          <w:rPrChange w:id="256" w:author="Jeffrey Sarmiento" w:date="2018-08-01T10:10:00Z">
            <w:rPr>
              <w:rFonts w:ascii="Arial" w:hAnsi="Arial" w:cs="Times New Roman"/>
            </w:rPr>
          </w:rPrChange>
        </w:rPr>
        <w:t xml:space="preserve"> </w:t>
      </w:r>
      <w:r w:rsidR="0010300C" w:rsidRPr="007E2949">
        <w:rPr>
          <w:rFonts w:ascii="Arial" w:hAnsi="Arial" w:cs="Times New Roman"/>
          <w:lang w:val="en-US"/>
          <w:rPrChange w:id="257" w:author="Jeffrey Sarmiento" w:date="2018-08-01T10:10:00Z">
            <w:rPr>
              <w:rFonts w:ascii="Arial" w:hAnsi="Arial" w:cs="Times New Roman"/>
            </w:rPr>
          </w:rPrChange>
        </w:rPr>
        <w:t>“</w:t>
      </w:r>
      <w:r w:rsidR="00D05454" w:rsidRPr="007E2949">
        <w:rPr>
          <w:rFonts w:ascii="Arial" w:hAnsi="Arial" w:cs="Times New Roman"/>
          <w:lang w:val="en-US"/>
          <w:rPrChange w:id="258" w:author="Jeffrey Sarmiento" w:date="2018-08-01T10:10:00Z">
            <w:rPr>
              <w:rFonts w:ascii="Arial" w:hAnsi="Arial" w:cs="Times New Roman"/>
            </w:rPr>
          </w:rPrChange>
        </w:rPr>
        <w:t>W</w:t>
      </w:r>
      <w:r w:rsidRPr="007E2949">
        <w:rPr>
          <w:rFonts w:ascii="Arial" w:hAnsi="Arial" w:cs="Times New Roman"/>
          <w:lang w:val="en-US"/>
          <w:rPrChange w:id="259" w:author="Jeffrey Sarmiento" w:date="2018-08-01T10:10:00Z">
            <w:rPr>
              <w:rFonts w:ascii="Arial" w:hAnsi="Arial" w:cs="Times New Roman"/>
            </w:rPr>
          </w:rPrChange>
        </w:rPr>
        <w:t>hat does all this stuff do anyway?</w:t>
      </w:r>
      <w:r w:rsidR="00FC0340" w:rsidRPr="007E2949">
        <w:rPr>
          <w:rFonts w:ascii="Arial" w:hAnsi="Arial" w:cs="Times New Roman"/>
          <w:lang w:val="en-US"/>
          <w:rPrChange w:id="260" w:author="Jeffrey Sarmiento" w:date="2018-08-01T10:10:00Z">
            <w:rPr>
              <w:rFonts w:ascii="Arial" w:hAnsi="Arial" w:cs="Times New Roman"/>
            </w:rPr>
          </w:rPrChange>
        </w:rPr>
        <w:t>”</w:t>
      </w:r>
      <w:r w:rsidRPr="007E2949">
        <w:rPr>
          <w:rFonts w:ascii="Arial" w:hAnsi="Arial" w:cs="Times New Roman"/>
          <w:lang w:val="en-US"/>
          <w:rPrChange w:id="261" w:author="Jeffrey Sarmiento" w:date="2018-08-01T10:10:00Z">
            <w:rPr>
              <w:rFonts w:ascii="Arial" w:hAnsi="Arial" w:cs="Times New Roman"/>
            </w:rPr>
          </w:rPrChange>
        </w:rPr>
        <w:t xml:space="preserve"> </w:t>
      </w:r>
      <w:r w:rsidR="00EB2E87" w:rsidRPr="007E2949">
        <w:rPr>
          <w:rFonts w:ascii="Arial" w:hAnsi="Arial" w:cs="Calibri"/>
          <w:lang w:val="en-US"/>
          <w:rPrChange w:id="262" w:author="Jeffrey Sarmiento" w:date="2018-08-01T10:10:00Z">
            <w:rPr>
              <w:rFonts w:ascii="Arial" w:hAnsi="Arial" w:cs="Calibri"/>
              <w:lang w:val="en-US"/>
            </w:rPr>
          </w:rPrChange>
        </w:rPr>
        <w:t>Panneels</w:t>
      </w:r>
      <w:r w:rsidR="00B96FAC" w:rsidRPr="007E2949">
        <w:rPr>
          <w:rFonts w:ascii="Arial" w:hAnsi="Arial" w:cs="Calibri"/>
          <w:lang w:val="en-US"/>
          <w:rPrChange w:id="263" w:author="Jeffrey Sarmiento" w:date="2018-08-01T10:10:00Z">
            <w:rPr>
              <w:rFonts w:ascii="Arial" w:hAnsi="Arial" w:cs="Calibri"/>
              <w:lang w:val="en-US"/>
            </w:rPr>
          </w:rPrChange>
        </w:rPr>
        <w:t xml:space="preserve"> posed the question:</w:t>
      </w:r>
      <w:r w:rsidR="0039186A" w:rsidRPr="007E2949">
        <w:rPr>
          <w:rFonts w:ascii="Arial" w:hAnsi="Arial" w:cs="Calibri"/>
          <w:lang w:val="en-US"/>
          <w:rPrChange w:id="264" w:author="Jeffrey Sarmiento" w:date="2018-08-01T10:10:00Z">
            <w:rPr>
              <w:rFonts w:ascii="Arial" w:hAnsi="Arial" w:cs="Calibri"/>
              <w:lang w:val="en-US"/>
            </w:rPr>
          </w:rPrChange>
        </w:rPr>
        <w:t xml:space="preserve"> </w:t>
      </w:r>
      <w:r w:rsidR="00C0138D" w:rsidRPr="007E2949">
        <w:rPr>
          <w:rFonts w:ascii="Arial" w:hAnsi="Arial" w:cs="Calibri"/>
          <w:lang w:val="en-US"/>
          <w:rPrChange w:id="265" w:author="Jeffrey Sarmiento" w:date="2018-08-01T10:10:00Z">
            <w:rPr>
              <w:rFonts w:ascii="Arial" w:hAnsi="Arial" w:cs="Calibri"/>
              <w:lang w:val="en-US"/>
            </w:rPr>
          </w:rPrChange>
        </w:rPr>
        <w:t xml:space="preserve">if </w:t>
      </w:r>
      <w:r w:rsidR="003A4EC7" w:rsidRPr="007E2949">
        <w:rPr>
          <w:rFonts w:ascii="Arial" w:hAnsi="Arial" w:cs="Calibri"/>
          <w:lang w:val="en-US"/>
          <w:rPrChange w:id="266" w:author="Jeffrey Sarmiento" w:date="2018-08-01T10:10:00Z">
            <w:rPr>
              <w:rFonts w:ascii="Arial" w:hAnsi="Arial" w:cs="Calibri"/>
              <w:lang w:val="en-US"/>
            </w:rPr>
          </w:rPrChange>
        </w:rPr>
        <w:t>th</w:t>
      </w:r>
      <w:r w:rsidR="003D6A78" w:rsidRPr="007E2949">
        <w:rPr>
          <w:rFonts w:ascii="Arial" w:hAnsi="Arial" w:cs="Calibri"/>
          <w:lang w:val="en-US"/>
          <w:rPrChange w:id="267" w:author="Jeffrey Sarmiento" w:date="2018-08-01T10:10:00Z">
            <w:rPr>
              <w:rFonts w:ascii="Arial" w:hAnsi="Arial" w:cs="Calibri"/>
              <w:lang w:val="en-US"/>
            </w:rPr>
          </w:rPrChange>
        </w:rPr>
        <w:t xml:space="preserve">e way in which we </w:t>
      </w:r>
      <w:r w:rsidR="0010300C" w:rsidRPr="007E2949">
        <w:rPr>
          <w:rFonts w:ascii="Arial" w:hAnsi="Arial" w:cs="Calibri"/>
          <w:lang w:val="en-US"/>
          <w:rPrChange w:id="268" w:author="Jeffrey Sarmiento" w:date="2018-08-01T10:10:00Z">
            <w:rPr>
              <w:rFonts w:ascii="Arial" w:hAnsi="Arial" w:cs="Calibri"/>
              <w:lang w:val="en-US"/>
            </w:rPr>
          </w:rPrChange>
        </w:rPr>
        <w:t>“</w:t>
      </w:r>
      <w:r w:rsidR="003D6A78" w:rsidRPr="007E2949">
        <w:rPr>
          <w:rFonts w:ascii="Arial" w:hAnsi="Arial" w:cs="Calibri"/>
          <w:lang w:val="en-US"/>
          <w:rPrChange w:id="269" w:author="Jeffrey Sarmiento" w:date="2018-08-01T10:10:00Z">
            <w:rPr>
              <w:rFonts w:ascii="Arial" w:hAnsi="Arial" w:cs="Calibri"/>
              <w:lang w:val="en-US"/>
            </w:rPr>
          </w:rPrChange>
        </w:rPr>
        <w:t>see</w:t>
      </w:r>
      <w:r w:rsidR="0010300C" w:rsidRPr="007E2949">
        <w:rPr>
          <w:rFonts w:ascii="Arial" w:hAnsi="Arial" w:cs="Calibri"/>
          <w:lang w:val="en-US"/>
          <w:rPrChange w:id="270" w:author="Jeffrey Sarmiento" w:date="2018-08-01T10:10:00Z">
            <w:rPr>
              <w:rFonts w:ascii="Arial" w:hAnsi="Arial" w:cs="Calibri"/>
              <w:lang w:val="en-US"/>
            </w:rPr>
          </w:rPrChange>
        </w:rPr>
        <w:t>”</w:t>
      </w:r>
      <w:r w:rsidR="003D6A78" w:rsidRPr="007E2949">
        <w:rPr>
          <w:rFonts w:ascii="Arial" w:hAnsi="Arial" w:cs="Calibri"/>
          <w:lang w:val="en-US"/>
          <w:rPrChange w:id="271" w:author="Jeffrey Sarmiento" w:date="2018-08-01T10:10:00Z">
            <w:rPr>
              <w:rFonts w:ascii="Arial" w:hAnsi="Arial" w:cs="Calibri"/>
              <w:lang w:val="en-US"/>
            </w:rPr>
          </w:rPrChange>
        </w:rPr>
        <w:t xml:space="preserve"> </w:t>
      </w:r>
      <w:r w:rsidR="00936804" w:rsidRPr="007E2949">
        <w:rPr>
          <w:rFonts w:ascii="Arial" w:hAnsi="Arial" w:cs="Calibri"/>
          <w:lang w:val="en-US"/>
          <w:rPrChange w:id="272" w:author="Jeffrey Sarmiento" w:date="2018-08-01T10:10:00Z">
            <w:rPr>
              <w:rFonts w:ascii="Arial" w:hAnsi="Arial" w:cs="Calibri"/>
              <w:lang w:val="en-US"/>
            </w:rPr>
          </w:rPrChange>
        </w:rPr>
        <w:t xml:space="preserve">the world </w:t>
      </w:r>
      <w:r w:rsidR="003D6A78" w:rsidRPr="007E2949">
        <w:rPr>
          <w:rFonts w:ascii="Arial" w:hAnsi="Arial" w:cs="Calibri"/>
          <w:lang w:val="en-US"/>
          <w:rPrChange w:id="273" w:author="Jeffrey Sarmiento" w:date="2018-08-01T10:10:00Z">
            <w:rPr>
              <w:rFonts w:ascii="Arial" w:hAnsi="Arial" w:cs="Calibri"/>
              <w:lang w:val="en-US"/>
            </w:rPr>
          </w:rPrChange>
        </w:rPr>
        <w:t>was significantly altered by glass, then</w:t>
      </w:r>
      <w:r w:rsidR="00F55FE8" w:rsidRPr="007E2949">
        <w:rPr>
          <w:rFonts w:ascii="Arial" w:hAnsi="Arial" w:cs="Calibri"/>
          <w:lang w:val="en-US"/>
          <w:rPrChange w:id="274" w:author="Jeffrey Sarmiento" w:date="2018-08-01T10:10:00Z">
            <w:rPr>
              <w:rFonts w:ascii="Arial" w:hAnsi="Arial" w:cs="Calibri"/>
              <w:lang w:val="en-US"/>
            </w:rPr>
          </w:rPrChange>
        </w:rPr>
        <w:t xml:space="preserve"> </w:t>
      </w:r>
      <w:r w:rsidR="003D6A78" w:rsidRPr="007E2949">
        <w:rPr>
          <w:rFonts w:ascii="Arial" w:hAnsi="Arial" w:cs="Calibri"/>
          <w:lang w:val="en-US"/>
          <w:rPrChange w:id="275" w:author="Jeffrey Sarmiento" w:date="2018-08-01T10:10:00Z">
            <w:rPr>
              <w:rFonts w:ascii="Arial" w:hAnsi="Arial" w:cs="Calibri"/>
              <w:lang w:val="en-US"/>
            </w:rPr>
          </w:rPrChange>
        </w:rPr>
        <w:t xml:space="preserve">can we alter </w:t>
      </w:r>
      <w:r w:rsidR="00936804" w:rsidRPr="007E2949">
        <w:rPr>
          <w:rFonts w:ascii="Arial" w:hAnsi="Arial" w:cs="Calibri"/>
          <w:lang w:val="en-US"/>
          <w:rPrChange w:id="276" w:author="Jeffrey Sarmiento" w:date="2018-08-01T10:10:00Z">
            <w:rPr>
              <w:rFonts w:ascii="Arial" w:hAnsi="Arial" w:cs="Calibri"/>
              <w:lang w:val="en-US"/>
            </w:rPr>
          </w:rPrChange>
        </w:rPr>
        <w:t xml:space="preserve">our perception in </w:t>
      </w:r>
      <w:r w:rsidR="003D6A78" w:rsidRPr="007E2949">
        <w:rPr>
          <w:rFonts w:ascii="Arial" w:hAnsi="Arial" w:cs="Calibri"/>
          <w:lang w:val="en-US"/>
          <w:rPrChange w:id="277" w:author="Jeffrey Sarmiento" w:date="2018-08-01T10:10:00Z">
            <w:rPr>
              <w:rFonts w:ascii="Arial" w:hAnsi="Arial" w:cs="Calibri"/>
              <w:lang w:val="en-US"/>
            </w:rPr>
          </w:rPrChange>
        </w:rPr>
        <w:t xml:space="preserve">the Anthropocene by shifting the way we </w:t>
      </w:r>
      <w:r w:rsidR="0010300C" w:rsidRPr="007E2949">
        <w:rPr>
          <w:rFonts w:ascii="Arial" w:hAnsi="Arial" w:cs="Calibri"/>
          <w:lang w:val="en-US"/>
          <w:rPrChange w:id="278" w:author="Jeffrey Sarmiento" w:date="2018-08-01T10:10:00Z">
            <w:rPr>
              <w:rFonts w:ascii="Arial" w:hAnsi="Arial" w:cs="Calibri"/>
              <w:lang w:val="en-US"/>
            </w:rPr>
          </w:rPrChange>
        </w:rPr>
        <w:t>“</w:t>
      </w:r>
      <w:r w:rsidR="003D6A78" w:rsidRPr="007E2949">
        <w:rPr>
          <w:rFonts w:ascii="Arial" w:hAnsi="Arial" w:cs="Calibri"/>
          <w:lang w:val="en-US"/>
          <w:rPrChange w:id="279" w:author="Jeffrey Sarmiento" w:date="2018-08-01T10:10:00Z">
            <w:rPr>
              <w:rFonts w:ascii="Arial" w:hAnsi="Arial" w:cs="Calibri"/>
              <w:lang w:val="en-US"/>
            </w:rPr>
          </w:rPrChange>
        </w:rPr>
        <w:t>see</w:t>
      </w:r>
      <w:r w:rsidR="0010300C" w:rsidRPr="007E2949">
        <w:rPr>
          <w:rFonts w:ascii="Arial" w:hAnsi="Arial" w:cs="Calibri"/>
          <w:lang w:val="en-US"/>
          <w:rPrChange w:id="280" w:author="Jeffrey Sarmiento" w:date="2018-08-01T10:10:00Z">
            <w:rPr>
              <w:rFonts w:ascii="Arial" w:hAnsi="Arial" w:cs="Calibri"/>
              <w:lang w:val="en-US"/>
            </w:rPr>
          </w:rPrChange>
        </w:rPr>
        <w:t>”</w:t>
      </w:r>
      <w:r w:rsidR="003D6A78" w:rsidRPr="007E2949">
        <w:rPr>
          <w:rFonts w:ascii="Arial" w:hAnsi="Arial" w:cs="Calibri"/>
          <w:lang w:val="en-US"/>
          <w:rPrChange w:id="281" w:author="Jeffrey Sarmiento" w:date="2018-08-01T10:10:00Z">
            <w:rPr>
              <w:rFonts w:ascii="Arial" w:hAnsi="Arial" w:cs="Calibri"/>
              <w:lang w:val="en-US"/>
            </w:rPr>
          </w:rPrChange>
        </w:rPr>
        <w:t xml:space="preserve"> once more?</w:t>
      </w:r>
      <w:r w:rsidR="00CB6075" w:rsidRPr="007E2949">
        <w:rPr>
          <w:rFonts w:ascii="Arial" w:hAnsi="Arial" w:cs="Calibri"/>
          <w:lang w:val="en-US"/>
          <w:rPrChange w:id="282" w:author="Jeffrey Sarmiento" w:date="2018-08-01T10:10:00Z">
            <w:rPr>
              <w:rFonts w:ascii="Arial" w:hAnsi="Arial" w:cs="Calibri"/>
              <w:lang w:val="en-US"/>
            </w:rPr>
          </w:rPrChange>
        </w:rPr>
        <w:t xml:space="preserve"> Aesthetics is a powerful tool. </w:t>
      </w:r>
      <w:r w:rsidR="00397C9D" w:rsidRPr="007E2949">
        <w:rPr>
          <w:rFonts w:ascii="Arial" w:hAnsi="Arial" w:cs="Calibri"/>
          <w:lang w:val="en-US"/>
          <w:rPrChange w:id="283" w:author="Jeffrey Sarmiento" w:date="2018-08-01T10:10:00Z">
            <w:rPr>
              <w:rFonts w:ascii="Arial" w:hAnsi="Arial" w:cs="Calibri"/>
              <w:lang w:val="en-US"/>
            </w:rPr>
          </w:rPrChange>
        </w:rPr>
        <w:t>Going further, Panneels asked:</w:t>
      </w:r>
      <w:r w:rsidR="00CB6075" w:rsidRPr="007E2949">
        <w:rPr>
          <w:rFonts w:ascii="Arial" w:hAnsi="Arial" w:cs="Calibri"/>
          <w:lang w:val="en-US"/>
          <w:rPrChange w:id="284" w:author="Jeffrey Sarmiento" w:date="2018-08-01T10:10:00Z">
            <w:rPr>
              <w:rFonts w:ascii="Arial" w:hAnsi="Arial" w:cs="Calibri"/>
              <w:lang w:val="en-US"/>
            </w:rPr>
          </w:rPrChange>
        </w:rPr>
        <w:t xml:space="preserve"> What are the images that we collectively create in glass? What do they say about us as a society? How do these images reflect us? What do they make us </w:t>
      </w:r>
      <w:r w:rsidR="0010300C" w:rsidRPr="007E2949">
        <w:rPr>
          <w:rFonts w:ascii="Arial" w:hAnsi="Arial" w:cs="Calibri"/>
          <w:lang w:val="en-US"/>
          <w:rPrChange w:id="285" w:author="Jeffrey Sarmiento" w:date="2018-08-01T10:10:00Z">
            <w:rPr>
              <w:rFonts w:ascii="Arial" w:hAnsi="Arial" w:cs="Calibri"/>
              <w:lang w:val="en-US"/>
            </w:rPr>
          </w:rPrChange>
        </w:rPr>
        <w:t>“</w:t>
      </w:r>
      <w:r w:rsidR="00CB6075" w:rsidRPr="007E2949">
        <w:rPr>
          <w:rFonts w:ascii="Arial" w:hAnsi="Arial" w:cs="Calibri"/>
          <w:lang w:val="en-US"/>
          <w:rPrChange w:id="286" w:author="Jeffrey Sarmiento" w:date="2018-08-01T10:10:00Z">
            <w:rPr>
              <w:rFonts w:ascii="Arial" w:hAnsi="Arial" w:cs="Calibri"/>
              <w:lang w:val="en-US"/>
            </w:rPr>
          </w:rPrChange>
        </w:rPr>
        <w:t>see</w:t>
      </w:r>
      <w:r w:rsidR="0010300C" w:rsidRPr="007E2949">
        <w:rPr>
          <w:rFonts w:ascii="Arial" w:hAnsi="Arial" w:cs="Calibri"/>
          <w:lang w:val="en-US"/>
          <w:rPrChange w:id="287" w:author="Jeffrey Sarmiento" w:date="2018-08-01T10:10:00Z">
            <w:rPr>
              <w:rFonts w:ascii="Arial" w:hAnsi="Arial" w:cs="Calibri"/>
              <w:lang w:val="en-US"/>
            </w:rPr>
          </w:rPrChange>
        </w:rPr>
        <w:t>”</w:t>
      </w:r>
      <w:r w:rsidR="00CB6075" w:rsidRPr="007E2949">
        <w:rPr>
          <w:rFonts w:ascii="Arial" w:hAnsi="Arial" w:cs="Calibri"/>
          <w:lang w:val="en-US"/>
          <w:rPrChange w:id="288" w:author="Jeffrey Sarmiento" w:date="2018-08-01T10:10:00Z">
            <w:rPr>
              <w:rFonts w:ascii="Arial" w:hAnsi="Arial" w:cs="Calibri"/>
              <w:lang w:val="en-US"/>
            </w:rPr>
          </w:rPrChange>
        </w:rPr>
        <w:t>?</w:t>
      </w:r>
    </w:p>
    <w:p w14:paraId="688C7107" w14:textId="77777777" w:rsidR="007E28E8" w:rsidRPr="007E2949" w:rsidRDefault="007E28E8" w:rsidP="00832F85">
      <w:pPr>
        <w:rPr>
          <w:rFonts w:ascii="Arial" w:hAnsi="Arial" w:cs="Calibri"/>
          <w:lang w:val="en-US"/>
          <w:rPrChange w:id="289" w:author="Jeffrey Sarmiento" w:date="2018-08-01T10:10:00Z">
            <w:rPr>
              <w:rFonts w:ascii="Arial" w:hAnsi="Arial" w:cs="Calibri"/>
              <w:lang w:val="en-US"/>
            </w:rPr>
          </w:rPrChange>
        </w:rPr>
      </w:pPr>
    </w:p>
    <w:p w14:paraId="6ED909B5" w14:textId="23451F6A" w:rsidR="007E28E8" w:rsidRPr="007E2949" w:rsidRDefault="007E28E8" w:rsidP="007E28E8">
      <w:pPr>
        <w:rPr>
          <w:rFonts w:ascii="Arial" w:hAnsi="Arial"/>
          <w:lang w:val="en-US"/>
          <w:rPrChange w:id="290" w:author="Jeffrey Sarmiento" w:date="2018-08-01T10:10:00Z">
            <w:rPr>
              <w:rFonts w:ascii="Arial" w:hAnsi="Arial"/>
            </w:rPr>
          </w:rPrChange>
        </w:rPr>
      </w:pPr>
      <w:r w:rsidRPr="007E2949">
        <w:rPr>
          <w:rFonts w:ascii="Arial" w:hAnsi="Arial"/>
          <w:lang w:val="en-US"/>
          <w:rPrChange w:id="291" w:author="Jeffrey Sarmiento" w:date="2018-08-01T10:10:00Z">
            <w:rPr>
              <w:rFonts w:ascii="Arial" w:hAnsi="Arial"/>
            </w:rPr>
          </w:rPrChange>
        </w:rPr>
        <w:t>Observation in science by the trained eye, or the sublimely conceived and made scientific instrument</w:t>
      </w:r>
      <w:r w:rsidR="00683813" w:rsidRPr="007E2949">
        <w:rPr>
          <w:rFonts w:ascii="Arial" w:hAnsi="Arial"/>
          <w:lang w:val="en-US"/>
          <w:rPrChange w:id="292" w:author="Jeffrey Sarmiento" w:date="2018-08-01T10:10:00Z">
            <w:rPr>
              <w:rFonts w:ascii="Arial" w:hAnsi="Arial"/>
            </w:rPr>
          </w:rPrChange>
        </w:rPr>
        <w:t xml:space="preserve">, </w:t>
      </w:r>
      <w:r w:rsidRPr="007E2949">
        <w:rPr>
          <w:rFonts w:ascii="Arial" w:hAnsi="Arial"/>
          <w:lang w:val="en-US"/>
          <w:rPrChange w:id="293" w:author="Jeffrey Sarmiento" w:date="2018-08-01T10:10:00Z">
            <w:rPr>
              <w:rFonts w:ascii="Arial" w:hAnsi="Arial"/>
            </w:rPr>
          </w:rPrChange>
        </w:rPr>
        <w:t>provides a record of causality seen or refuted.  Something is predicted, an action is taken, a result is recorded, and with analysis new structures of reality are revealed and communicated. Glass in an artist</w:t>
      </w:r>
      <w:r w:rsidR="00A5582B" w:rsidRPr="007E2949">
        <w:rPr>
          <w:rFonts w:ascii="Arial" w:hAnsi="Arial"/>
          <w:lang w:val="en-US"/>
          <w:rPrChange w:id="294" w:author="Jeffrey Sarmiento" w:date="2018-08-01T10:10:00Z">
            <w:rPr>
              <w:rFonts w:ascii="Arial" w:hAnsi="Arial"/>
            </w:rPr>
          </w:rPrChange>
        </w:rPr>
        <w:t>’</w:t>
      </w:r>
      <w:r w:rsidRPr="007E2949">
        <w:rPr>
          <w:rFonts w:ascii="Arial" w:hAnsi="Arial"/>
          <w:lang w:val="en-US"/>
          <w:rPrChange w:id="295" w:author="Jeffrey Sarmiento" w:date="2018-08-01T10:10:00Z">
            <w:rPr>
              <w:rFonts w:ascii="Arial" w:hAnsi="Arial"/>
            </w:rPr>
          </w:rPrChange>
        </w:rPr>
        <w:t>s hands is glass in action, seen through an artist</w:t>
      </w:r>
      <w:r w:rsidR="007E5E44" w:rsidRPr="007E2949">
        <w:rPr>
          <w:rFonts w:ascii="Arial" w:hAnsi="Arial"/>
          <w:lang w:val="en-US"/>
          <w:rPrChange w:id="296" w:author="Jeffrey Sarmiento" w:date="2018-08-01T10:10:00Z">
            <w:rPr>
              <w:rFonts w:ascii="Arial" w:hAnsi="Arial"/>
            </w:rPr>
          </w:rPrChange>
        </w:rPr>
        <w:t>’</w:t>
      </w:r>
      <w:r w:rsidRPr="007E2949">
        <w:rPr>
          <w:rFonts w:ascii="Arial" w:hAnsi="Arial"/>
          <w:lang w:val="en-US"/>
          <w:rPrChange w:id="297" w:author="Jeffrey Sarmiento" w:date="2018-08-01T10:10:00Z">
            <w:rPr>
              <w:rFonts w:ascii="Arial" w:hAnsi="Arial"/>
            </w:rPr>
          </w:rPrChange>
        </w:rPr>
        <w:t xml:space="preserve">s eyes. </w:t>
      </w:r>
      <w:r w:rsidR="00F90F65" w:rsidRPr="007E2949">
        <w:rPr>
          <w:rFonts w:ascii="Arial" w:hAnsi="Arial"/>
          <w:lang w:val="en-US"/>
          <w:rPrChange w:id="298" w:author="Jeffrey Sarmiento" w:date="2018-08-01T10:10:00Z">
            <w:rPr>
              <w:rFonts w:ascii="Arial" w:hAnsi="Arial"/>
            </w:rPr>
          </w:rPrChange>
        </w:rPr>
        <w:t>Jane Cook argued</w:t>
      </w:r>
      <w:r w:rsidR="00BF52F9" w:rsidRPr="007E2949">
        <w:rPr>
          <w:rFonts w:ascii="Arial" w:hAnsi="Arial"/>
          <w:lang w:val="en-US"/>
          <w:rPrChange w:id="299" w:author="Jeffrey Sarmiento" w:date="2018-08-01T10:10:00Z">
            <w:rPr>
              <w:rFonts w:ascii="Arial" w:hAnsi="Arial"/>
            </w:rPr>
          </w:rPrChange>
        </w:rPr>
        <w:t>,</w:t>
      </w:r>
      <w:r w:rsidR="00F90F65" w:rsidRPr="007E2949">
        <w:rPr>
          <w:rFonts w:ascii="Arial" w:hAnsi="Arial"/>
          <w:lang w:val="en-US"/>
          <w:rPrChange w:id="300" w:author="Jeffrey Sarmiento" w:date="2018-08-01T10:10:00Z">
            <w:rPr>
              <w:rFonts w:ascii="Arial" w:hAnsi="Arial"/>
            </w:rPr>
          </w:rPrChange>
        </w:rPr>
        <w:t xml:space="preserve"> </w:t>
      </w:r>
      <w:r w:rsidR="0010300C" w:rsidRPr="007E2949">
        <w:rPr>
          <w:rFonts w:ascii="Arial" w:hAnsi="Arial"/>
          <w:lang w:val="en-US"/>
          <w:rPrChange w:id="301" w:author="Jeffrey Sarmiento" w:date="2018-08-01T10:10:00Z">
            <w:rPr>
              <w:rFonts w:ascii="Arial" w:hAnsi="Arial"/>
            </w:rPr>
          </w:rPrChange>
        </w:rPr>
        <w:t>“</w:t>
      </w:r>
      <w:r w:rsidRPr="007E2949">
        <w:rPr>
          <w:rFonts w:ascii="Arial" w:hAnsi="Arial"/>
          <w:lang w:val="en-US"/>
          <w:rPrChange w:id="302" w:author="Jeffrey Sarmiento" w:date="2018-08-01T10:10:00Z">
            <w:rPr>
              <w:rFonts w:ascii="Arial" w:hAnsi="Arial"/>
            </w:rPr>
          </w:rPrChange>
        </w:rPr>
        <w:t>Where there is action, there is change, and the opportunity for observation</w:t>
      </w:r>
      <w:r w:rsidR="0010300C" w:rsidRPr="007E2949">
        <w:rPr>
          <w:rFonts w:ascii="Arial" w:hAnsi="Arial"/>
          <w:lang w:val="en-US"/>
          <w:rPrChange w:id="303" w:author="Jeffrey Sarmiento" w:date="2018-08-01T10:10:00Z">
            <w:rPr>
              <w:rFonts w:ascii="Arial" w:hAnsi="Arial"/>
            </w:rPr>
          </w:rPrChange>
        </w:rPr>
        <w:t>”</w:t>
      </w:r>
      <w:r w:rsidRPr="007E2949">
        <w:rPr>
          <w:rFonts w:ascii="Arial" w:hAnsi="Arial"/>
          <w:lang w:val="en-US"/>
          <w:rPrChange w:id="304" w:author="Jeffrey Sarmiento" w:date="2018-08-01T10:10:00Z">
            <w:rPr>
              <w:rFonts w:ascii="Arial" w:hAnsi="Arial"/>
            </w:rPr>
          </w:rPrChange>
        </w:rPr>
        <w:t>. Though not conceived as a scien</w:t>
      </w:r>
      <w:r w:rsidR="007D2F80" w:rsidRPr="007E2949">
        <w:rPr>
          <w:rFonts w:ascii="Arial" w:hAnsi="Arial"/>
          <w:lang w:val="en-US"/>
          <w:rPrChange w:id="305" w:author="Jeffrey Sarmiento" w:date="2018-08-01T10:10:00Z">
            <w:rPr>
              <w:rFonts w:ascii="Arial" w:hAnsi="Arial"/>
            </w:rPr>
          </w:rPrChange>
        </w:rPr>
        <w:t>tific</w:t>
      </w:r>
      <w:r w:rsidRPr="007E2949">
        <w:rPr>
          <w:rFonts w:ascii="Arial" w:hAnsi="Arial"/>
          <w:lang w:val="en-US"/>
          <w:rPrChange w:id="306" w:author="Jeffrey Sarmiento" w:date="2018-08-01T10:10:00Z">
            <w:rPr>
              <w:rFonts w:ascii="Arial" w:hAnsi="Arial"/>
            </w:rPr>
          </w:rPrChange>
        </w:rPr>
        <w:t xml:space="preserve"> experiment, glassmaking, when observed with science</w:t>
      </w:r>
      <w:r w:rsidR="00DB72BD" w:rsidRPr="007E2949">
        <w:rPr>
          <w:rFonts w:ascii="Arial" w:hAnsi="Arial"/>
          <w:lang w:val="en-US"/>
          <w:rPrChange w:id="307" w:author="Jeffrey Sarmiento" w:date="2018-08-01T10:10:00Z">
            <w:rPr>
              <w:rFonts w:ascii="Arial" w:hAnsi="Arial"/>
            </w:rPr>
          </w:rPrChange>
        </w:rPr>
        <w:t>’</w:t>
      </w:r>
      <w:r w:rsidRPr="007E2949">
        <w:rPr>
          <w:rFonts w:ascii="Arial" w:hAnsi="Arial"/>
          <w:lang w:val="en-US"/>
          <w:rPrChange w:id="308" w:author="Jeffrey Sarmiento" w:date="2018-08-01T10:10:00Z">
            <w:rPr>
              <w:rFonts w:ascii="Arial" w:hAnsi="Arial"/>
            </w:rPr>
          </w:rPrChange>
        </w:rPr>
        <w:t xml:space="preserve">s eye, is always teaching science. </w:t>
      </w:r>
      <w:r w:rsidR="00F90F65" w:rsidRPr="007E2949">
        <w:rPr>
          <w:rFonts w:ascii="Arial" w:hAnsi="Arial"/>
          <w:lang w:val="en-US"/>
          <w:rPrChange w:id="309" w:author="Jeffrey Sarmiento" w:date="2018-08-01T10:10:00Z">
            <w:rPr>
              <w:rFonts w:ascii="Arial" w:hAnsi="Arial"/>
            </w:rPr>
          </w:rPrChange>
        </w:rPr>
        <w:t>She argued that t</w:t>
      </w:r>
      <w:r w:rsidRPr="007E2949">
        <w:rPr>
          <w:rFonts w:ascii="Arial" w:hAnsi="Arial"/>
          <w:lang w:val="en-US"/>
          <w:rPrChange w:id="310" w:author="Jeffrey Sarmiento" w:date="2018-08-01T10:10:00Z">
            <w:rPr>
              <w:rFonts w:ascii="Arial" w:hAnsi="Arial"/>
            </w:rPr>
          </w:rPrChange>
        </w:rPr>
        <w:t xml:space="preserve">he so-called “science-art divide” separates only the gross motivations of the professions, not the actual mental processes that are responsible for creativity.  While </w:t>
      </w:r>
      <w:r w:rsidR="0076634E" w:rsidRPr="007E2949">
        <w:rPr>
          <w:rFonts w:ascii="Arial" w:hAnsi="Arial"/>
          <w:lang w:val="en-US"/>
          <w:rPrChange w:id="311" w:author="Jeffrey Sarmiento" w:date="2018-08-01T10:10:00Z">
            <w:rPr>
              <w:rFonts w:ascii="Arial" w:hAnsi="Arial"/>
            </w:rPr>
          </w:rPrChange>
        </w:rPr>
        <w:t>principal</w:t>
      </w:r>
      <w:r w:rsidRPr="007E2949">
        <w:rPr>
          <w:rFonts w:ascii="Arial" w:hAnsi="Arial"/>
          <w:lang w:val="en-US"/>
          <w:rPrChange w:id="312" w:author="Jeffrey Sarmiento" w:date="2018-08-01T10:10:00Z">
            <w:rPr>
              <w:rFonts w:ascii="Arial" w:hAnsi="Arial"/>
            </w:rPr>
          </w:rPrChange>
        </w:rPr>
        <w:t xml:space="preserve"> motivat</w:t>
      </w:r>
      <w:r w:rsidR="000A04A9" w:rsidRPr="007E2949">
        <w:rPr>
          <w:rFonts w:ascii="Arial" w:hAnsi="Arial"/>
          <w:lang w:val="en-US"/>
          <w:rPrChange w:id="313" w:author="Jeffrey Sarmiento" w:date="2018-08-01T10:10:00Z">
            <w:rPr>
              <w:rFonts w:ascii="Arial" w:hAnsi="Arial"/>
            </w:rPr>
          </w:rPrChange>
        </w:rPr>
        <w:t>ions</w:t>
      </w:r>
      <w:r w:rsidRPr="007E2949">
        <w:rPr>
          <w:rFonts w:ascii="Arial" w:hAnsi="Arial"/>
          <w:lang w:val="en-US"/>
          <w:rPrChange w:id="314" w:author="Jeffrey Sarmiento" w:date="2018-08-01T10:10:00Z">
            <w:rPr>
              <w:rFonts w:ascii="Arial" w:hAnsi="Arial"/>
            </w:rPr>
          </w:rPrChange>
        </w:rPr>
        <w:t xml:space="preserve"> in the scientific/technical realm are the quest for precision, the balance of risk and cost for mass manufacture, and the fine-tuning of utility, </w:t>
      </w:r>
      <w:r w:rsidR="00F5592B" w:rsidRPr="007E2949">
        <w:rPr>
          <w:rFonts w:ascii="Arial" w:hAnsi="Arial"/>
          <w:lang w:val="en-US"/>
          <w:rPrChange w:id="315" w:author="Jeffrey Sarmiento" w:date="2018-08-01T10:10:00Z">
            <w:rPr>
              <w:rFonts w:ascii="Arial" w:hAnsi="Arial"/>
            </w:rPr>
          </w:rPrChange>
        </w:rPr>
        <w:t xml:space="preserve">the </w:t>
      </w:r>
      <w:r w:rsidRPr="007E2949">
        <w:rPr>
          <w:rFonts w:ascii="Arial" w:hAnsi="Arial"/>
          <w:lang w:val="en-US"/>
          <w:rPrChange w:id="316" w:author="Jeffrey Sarmiento" w:date="2018-08-01T10:10:00Z">
            <w:rPr>
              <w:rFonts w:ascii="Arial" w:hAnsi="Arial"/>
            </w:rPr>
          </w:rPrChange>
        </w:rPr>
        <w:t>artist</w:t>
      </w:r>
      <w:r w:rsidR="00F5592B" w:rsidRPr="007E2949">
        <w:rPr>
          <w:rFonts w:ascii="Arial" w:hAnsi="Arial"/>
          <w:lang w:val="en-US"/>
          <w:rPrChange w:id="317" w:author="Jeffrey Sarmiento" w:date="2018-08-01T10:10:00Z">
            <w:rPr>
              <w:rFonts w:ascii="Arial" w:hAnsi="Arial"/>
            </w:rPr>
          </w:rPrChange>
        </w:rPr>
        <w:t>ic</w:t>
      </w:r>
      <w:r w:rsidR="00F31379" w:rsidRPr="007E2949">
        <w:rPr>
          <w:rFonts w:ascii="Arial" w:hAnsi="Arial"/>
          <w:lang w:val="en-US"/>
          <w:rPrChange w:id="318" w:author="Jeffrey Sarmiento" w:date="2018-08-01T10:10:00Z">
            <w:rPr>
              <w:rFonts w:ascii="Arial" w:hAnsi="Arial"/>
            </w:rPr>
          </w:rPrChange>
        </w:rPr>
        <w:t xml:space="preserve"> </w:t>
      </w:r>
      <w:r w:rsidRPr="007E2949">
        <w:rPr>
          <w:rFonts w:ascii="Arial" w:hAnsi="Arial"/>
          <w:lang w:val="en-US"/>
          <w:rPrChange w:id="319" w:author="Jeffrey Sarmiento" w:date="2018-08-01T10:10:00Z">
            <w:rPr>
              <w:rFonts w:ascii="Arial" w:hAnsi="Arial"/>
            </w:rPr>
          </w:rPrChange>
        </w:rPr>
        <w:t>pursu</w:t>
      </w:r>
      <w:r w:rsidR="00F5592B" w:rsidRPr="007E2949">
        <w:rPr>
          <w:rFonts w:ascii="Arial" w:hAnsi="Arial"/>
          <w:lang w:val="en-US"/>
          <w:rPrChange w:id="320" w:author="Jeffrey Sarmiento" w:date="2018-08-01T10:10:00Z">
            <w:rPr>
              <w:rFonts w:ascii="Arial" w:hAnsi="Arial"/>
            </w:rPr>
          </w:rPrChange>
        </w:rPr>
        <w:t>it of</w:t>
      </w:r>
      <w:r w:rsidRPr="007E2949">
        <w:rPr>
          <w:rFonts w:ascii="Arial" w:hAnsi="Arial"/>
          <w:lang w:val="en-US"/>
          <w:rPrChange w:id="321" w:author="Jeffrey Sarmiento" w:date="2018-08-01T10:10:00Z">
            <w:rPr>
              <w:rFonts w:ascii="Arial" w:hAnsi="Arial"/>
            </w:rPr>
          </w:rPrChange>
        </w:rPr>
        <w:t xml:space="preserve"> aesthetic goals </w:t>
      </w:r>
      <w:r w:rsidR="008F4EFE" w:rsidRPr="007E2949">
        <w:rPr>
          <w:rFonts w:ascii="Arial" w:hAnsi="Arial"/>
          <w:lang w:val="en-US"/>
          <w:rPrChange w:id="322" w:author="Jeffrey Sarmiento" w:date="2018-08-01T10:10:00Z">
            <w:rPr>
              <w:rFonts w:ascii="Arial" w:hAnsi="Arial"/>
            </w:rPr>
          </w:rPrChange>
        </w:rPr>
        <w:t xml:space="preserve">is </w:t>
      </w:r>
      <w:r w:rsidRPr="007E2949">
        <w:rPr>
          <w:rFonts w:ascii="Arial" w:hAnsi="Arial"/>
          <w:lang w:val="en-US"/>
          <w:rPrChange w:id="323" w:author="Jeffrey Sarmiento" w:date="2018-08-01T10:10:00Z">
            <w:rPr>
              <w:rFonts w:ascii="Arial" w:hAnsi="Arial"/>
            </w:rPr>
          </w:rPrChange>
        </w:rPr>
        <w:t xml:space="preserve">no less demanding. The oft-venerated scientific method, taught with a first step </w:t>
      </w:r>
      <w:r w:rsidR="004C72EC" w:rsidRPr="007E2949">
        <w:rPr>
          <w:rFonts w:ascii="Arial" w:hAnsi="Arial"/>
          <w:lang w:val="en-US"/>
          <w:rPrChange w:id="324" w:author="Jeffrey Sarmiento" w:date="2018-08-01T10:10:00Z">
            <w:rPr>
              <w:rFonts w:ascii="Arial" w:hAnsi="Arial"/>
            </w:rPr>
          </w:rPrChange>
        </w:rPr>
        <w:t>to</w:t>
      </w:r>
      <w:r w:rsidRPr="007E2949">
        <w:rPr>
          <w:rFonts w:ascii="Arial" w:hAnsi="Arial"/>
          <w:lang w:val="en-US"/>
          <w:rPrChange w:id="325" w:author="Jeffrey Sarmiento" w:date="2018-08-01T10:10:00Z">
            <w:rPr>
              <w:rFonts w:ascii="Arial" w:hAnsi="Arial"/>
            </w:rPr>
          </w:rPrChange>
        </w:rPr>
        <w:t xml:space="preserve"> “</w:t>
      </w:r>
      <w:r w:rsidR="004C72EC" w:rsidRPr="007E2949">
        <w:rPr>
          <w:rFonts w:ascii="Arial" w:hAnsi="Arial"/>
          <w:lang w:val="en-US"/>
          <w:rPrChange w:id="326" w:author="Jeffrey Sarmiento" w:date="2018-08-01T10:10:00Z">
            <w:rPr>
              <w:rFonts w:ascii="Arial" w:hAnsi="Arial"/>
            </w:rPr>
          </w:rPrChange>
        </w:rPr>
        <w:t>g</w:t>
      </w:r>
      <w:r w:rsidRPr="007E2949">
        <w:rPr>
          <w:rFonts w:ascii="Arial" w:hAnsi="Arial"/>
          <w:lang w:val="en-US"/>
          <w:rPrChange w:id="327" w:author="Jeffrey Sarmiento" w:date="2018-08-01T10:10:00Z">
            <w:rPr>
              <w:rFonts w:ascii="Arial" w:hAnsi="Arial"/>
            </w:rPr>
          </w:rPrChange>
        </w:rPr>
        <w:t xml:space="preserve">enerate </w:t>
      </w:r>
      <w:r w:rsidR="004C72EC" w:rsidRPr="007E2949">
        <w:rPr>
          <w:rFonts w:ascii="Arial" w:hAnsi="Arial"/>
          <w:lang w:val="en-US"/>
          <w:rPrChange w:id="328" w:author="Jeffrey Sarmiento" w:date="2018-08-01T10:10:00Z">
            <w:rPr>
              <w:rFonts w:ascii="Arial" w:hAnsi="Arial"/>
            </w:rPr>
          </w:rPrChange>
        </w:rPr>
        <w:t xml:space="preserve">a </w:t>
      </w:r>
      <w:r w:rsidR="00CD527B" w:rsidRPr="007E2949">
        <w:rPr>
          <w:rFonts w:ascii="Arial" w:hAnsi="Arial"/>
          <w:lang w:val="en-US"/>
          <w:rPrChange w:id="329" w:author="Jeffrey Sarmiento" w:date="2018-08-01T10:10:00Z">
            <w:rPr>
              <w:rFonts w:ascii="Arial" w:hAnsi="Arial"/>
            </w:rPr>
          </w:rPrChange>
        </w:rPr>
        <w:t>h</w:t>
      </w:r>
      <w:r w:rsidRPr="007E2949">
        <w:rPr>
          <w:rFonts w:ascii="Arial" w:hAnsi="Arial"/>
          <w:lang w:val="en-US"/>
          <w:rPrChange w:id="330" w:author="Jeffrey Sarmiento" w:date="2018-08-01T10:10:00Z">
            <w:rPr>
              <w:rFonts w:ascii="Arial" w:hAnsi="Arial"/>
            </w:rPr>
          </w:rPrChange>
        </w:rPr>
        <w:t>ypothesis”</w:t>
      </w:r>
      <w:r w:rsidR="00B768D6" w:rsidRPr="007E2949">
        <w:rPr>
          <w:rFonts w:ascii="Arial" w:hAnsi="Arial"/>
          <w:lang w:val="en-US"/>
          <w:rPrChange w:id="331" w:author="Jeffrey Sarmiento" w:date="2018-08-01T10:10:00Z">
            <w:rPr>
              <w:rFonts w:ascii="Arial" w:hAnsi="Arial"/>
            </w:rPr>
          </w:rPrChange>
        </w:rPr>
        <w:t>, is</w:t>
      </w:r>
      <w:r w:rsidRPr="007E2949">
        <w:rPr>
          <w:rFonts w:ascii="Arial" w:hAnsi="Arial"/>
          <w:lang w:val="en-US"/>
          <w:rPrChange w:id="332" w:author="Jeffrey Sarmiento" w:date="2018-08-01T10:10:00Z">
            <w:rPr>
              <w:rFonts w:ascii="Arial" w:hAnsi="Arial"/>
            </w:rPr>
          </w:rPrChange>
        </w:rPr>
        <w:t xml:space="preserve"> a pithy testable pronouncement of a possible bit of</w:t>
      </w:r>
      <w:r w:rsidR="00D578AC" w:rsidRPr="007E2949">
        <w:rPr>
          <w:rFonts w:ascii="Arial" w:hAnsi="Arial"/>
          <w:lang w:val="en-US"/>
          <w:rPrChange w:id="333" w:author="Jeffrey Sarmiento" w:date="2018-08-01T10:10:00Z">
            <w:rPr>
              <w:rFonts w:ascii="Arial" w:hAnsi="Arial"/>
            </w:rPr>
          </w:rPrChange>
        </w:rPr>
        <w:t xml:space="preserve"> t</w:t>
      </w:r>
      <w:r w:rsidRPr="007E2949">
        <w:rPr>
          <w:rFonts w:ascii="Arial" w:hAnsi="Arial"/>
          <w:lang w:val="en-US"/>
          <w:rPrChange w:id="334" w:author="Jeffrey Sarmiento" w:date="2018-08-01T10:10:00Z">
            <w:rPr>
              <w:rFonts w:ascii="Arial" w:hAnsi="Arial"/>
            </w:rPr>
          </w:rPrChange>
        </w:rPr>
        <w:t>ruth</w:t>
      </w:r>
      <w:r w:rsidR="00924B27" w:rsidRPr="007E2949">
        <w:rPr>
          <w:rFonts w:ascii="Arial" w:hAnsi="Arial"/>
          <w:lang w:val="en-US"/>
          <w:rPrChange w:id="335" w:author="Jeffrey Sarmiento" w:date="2018-08-01T10:10:00Z">
            <w:rPr>
              <w:rFonts w:ascii="Arial" w:hAnsi="Arial"/>
            </w:rPr>
          </w:rPrChange>
        </w:rPr>
        <w:t xml:space="preserve">. </w:t>
      </w:r>
      <w:r w:rsidR="007E2949" w:rsidRPr="007E2949">
        <w:rPr>
          <w:rFonts w:ascii="Arial" w:hAnsi="Arial"/>
          <w:lang w:val="en-US"/>
          <w:rPrChange w:id="336" w:author="Jeffrey Sarmiento" w:date="2018-08-01T10:10:00Z">
            <w:rPr>
              <w:rFonts w:ascii="Arial" w:hAnsi="Arial"/>
            </w:rPr>
          </w:rPrChange>
        </w:rPr>
        <w:t>This too often leaves out the essential “zero-eth” step</w:t>
      </w:r>
      <w:ins w:id="337" w:author="Jeffrey Sarmiento" w:date="2018-08-01T10:11:00Z">
        <w:r w:rsidR="007E2949">
          <w:rPr>
            <w:rFonts w:ascii="Arial" w:hAnsi="Arial"/>
            <w:lang w:val="en-US"/>
          </w:rPr>
          <w:t xml:space="preserve">: </w:t>
        </w:r>
      </w:ins>
      <w:del w:id="338" w:author="Jeffrey Sarmiento" w:date="2018-08-01T10:11:00Z">
        <w:r w:rsidR="007E2949" w:rsidRPr="007E2949" w:rsidDel="00A12B52">
          <w:rPr>
            <w:rFonts w:ascii="Arial" w:hAnsi="Arial"/>
            <w:lang w:val="en-US"/>
            <w:rPrChange w:id="339" w:author="Jeffrey Sarmiento" w:date="2018-08-01T10:10:00Z">
              <w:rPr>
                <w:rFonts w:ascii="Arial" w:hAnsi="Arial"/>
              </w:rPr>
            </w:rPrChange>
          </w:rPr>
          <w:delText xml:space="preserve">, </w:delText>
        </w:r>
      </w:del>
      <w:r w:rsidR="007E2949" w:rsidRPr="007E2949">
        <w:rPr>
          <w:rFonts w:ascii="Arial" w:hAnsi="Arial"/>
          <w:lang w:val="en-US"/>
          <w:rPrChange w:id="340" w:author="Jeffrey Sarmiento" w:date="2018-08-01T10:10:00Z">
            <w:rPr>
              <w:rFonts w:ascii="Arial" w:hAnsi="Arial"/>
            </w:rPr>
          </w:rPrChange>
        </w:rPr>
        <w:t xml:space="preserve">play. </w:t>
      </w:r>
      <w:r w:rsidR="003D6A78" w:rsidRPr="007E2949">
        <w:rPr>
          <w:rFonts w:ascii="Arial" w:hAnsi="Arial"/>
          <w:lang w:val="en-US"/>
          <w:rPrChange w:id="341" w:author="Jeffrey Sarmiento" w:date="2018-08-01T10:10:00Z">
            <w:rPr>
              <w:rFonts w:ascii="Arial" w:hAnsi="Arial"/>
            </w:rPr>
          </w:rPrChange>
        </w:rPr>
        <w:t xml:space="preserve">The element of </w:t>
      </w:r>
      <w:r w:rsidR="0010300C" w:rsidRPr="007E2949">
        <w:rPr>
          <w:rFonts w:ascii="Arial" w:hAnsi="Arial"/>
          <w:lang w:val="en-US"/>
          <w:rPrChange w:id="342" w:author="Jeffrey Sarmiento" w:date="2018-08-01T10:10:00Z">
            <w:rPr>
              <w:rFonts w:ascii="Arial" w:hAnsi="Arial"/>
            </w:rPr>
          </w:rPrChange>
        </w:rPr>
        <w:t>“</w:t>
      </w:r>
      <w:r w:rsidR="003D6A78" w:rsidRPr="007E2949">
        <w:rPr>
          <w:rFonts w:ascii="Arial" w:hAnsi="Arial"/>
          <w:lang w:val="en-US"/>
          <w:rPrChange w:id="343" w:author="Jeffrey Sarmiento" w:date="2018-08-01T10:10:00Z">
            <w:rPr>
              <w:rFonts w:ascii="Arial" w:hAnsi="Arial"/>
            </w:rPr>
          </w:rPrChange>
        </w:rPr>
        <w:t>serious play</w:t>
      </w:r>
      <w:r w:rsidR="0010300C" w:rsidRPr="007E2949">
        <w:rPr>
          <w:rFonts w:ascii="Arial" w:hAnsi="Arial"/>
          <w:lang w:val="en-US"/>
          <w:rPrChange w:id="344" w:author="Jeffrey Sarmiento" w:date="2018-08-01T10:10:00Z">
            <w:rPr>
              <w:rFonts w:ascii="Arial" w:hAnsi="Arial"/>
            </w:rPr>
          </w:rPrChange>
        </w:rPr>
        <w:t>”</w:t>
      </w:r>
      <w:r w:rsidR="003D6A78" w:rsidRPr="007E2949">
        <w:rPr>
          <w:rFonts w:ascii="Arial" w:hAnsi="Arial"/>
          <w:lang w:val="en-US"/>
          <w:rPrChange w:id="345" w:author="Jeffrey Sarmiento" w:date="2018-08-01T10:10:00Z">
            <w:rPr>
              <w:rFonts w:ascii="Arial" w:hAnsi="Arial"/>
            </w:rPr>
          </w:rPrChange>
        </w:rPr>
        <w:t xml:space="preserve"> is what Jane Cook argues is the key role of creativity and contribution artists make in art-science collaborations.</w:t>
      </w:r>
    </w:p>
    <w:p w14:paraId="175661BD" w14:textId="77777777" w:rsidR="003345BC" w:rsidRPr="007E2949" w:rsidRDefault="003345BC" w:rsidP="003D6A78">
      <w:pPr>
        <w:contextualSpacing/>
        <w:rPr>
          <w:rFonts w:ascii="Arial" w:eastAsia="Helvetica Light" w:hAnsi="Arial" w:cs="Helvetica Light"/>
          <w:lang w:val="en-US"/>
          <w:rPrChange w:id="346" w:author="Jeffrey Sarmiento" w:date="2018-08-01T10:10:00Z">
            <w:rPr>
              <w:rFonts w:ascii="Arial" w:eastAsia="Helvetica Light" w:hAnsi="Arial" w:cs="Helvetica Light"/>
              <w:lang w:val="en-US"/>
            </w:rPr>
          </w:rPrChange>
        </w:rPr>
      </w:pPr>
    </w:p>
    <w:p w14:paraId="0729E8F1" w14:textId="4F1C2775" w:rsidR="009F306E" w:rsidRPr="007E2949" w:rsidRDefault="003345BC" w:rsidP="003345BC">
      <w:pPr>
        <w:rPr>
          <w:rFonts w:ascii="Arial" w:eastAsia="Helvetica Light" w:hAnsi="Arial" w:cs="Helvetica Light"/>
          <w:lang w:val="en-US"/>
          <w:rPrChange w:id="347" w:author="Jeffrey Sarmiento" w:date="2018-08-01T10:10:00Z">
            <w:rPr>
              <w:rFonts w:ascii="Arial" w:eastAsia="Helvetica Light" w:hAnsi="Arial" w:cs="Helvetica Light"/>
              <w:lang w:val="en-US"/>
            </w:rPr>
          </w:rPrChange>
        </w:rPr>
      </w:pPr>
      <w:r w:rsidRPr="007E2949">
        <w:rPr>
          <w:rFonts w:ascii="Arial" w:eastAsia="Helvetica Light" w:hAnsi="Arial" w:cs="Helvetica Light"/>
          <w:lang w:val="en-US"/>
          <w:rPrChange w:id="348" w:author="Jeffrey Sarmiento" w:date="2018-08-01T10:10:00Z">
            <w:rPr>
              <w:rFonts w:ascii="Arial" w:eastAsia="Helvetica Light" w:hAnsi="Arial" w:cs="Helvetica Light"/>
              <w:lang w:val="en-US"/>
            </w:rPr>
          </w:rPrChange>
        </w:rPr>
        <w:t xml:space="preserve">It is perhaps no coincidence that </w:t>
      </w:r>
      <w:r w:rsidR="00621A1A" w:rsidRPr="007E2949">
        <w:rPr>
          <w:rFonts w:ascii="Arial" w:eastAsia="Helvetica Light" w:hAnsi="Arial" w:cs="Helvetica Light"/>
          <w:lang w:val="en-US"/>
          <w:rPrChange w:id="349" w:author="Jeffrey Sarmiento" w:date="2018-08-01T10:10:00Z">
            <w:rPr>
              <w:rFonts w:ascii="Arial" w:eastAsia="Helvetica Light" w:hAnsi="Arial" w:cs="Helvetica Light"/>
              <w:lang w:val="en-US"/>
            </w:rPr>
          </w:rPrChange>
        </w:rPr>
        <w:t>all the panelists</w:t>
      </w:r>
      <w:r w:rsidRPr="007E2949">
        <w:rPr>
          <w:rFonts w:ascii="Arial" w:eastAsia="Helvetica Light" w:hAnsi="Arial" w:cs="Helvetica Light"/>
          <w:lang w:val="en-US"/>
          <w:rPrChange w:id="350" w:author="Jeffrey Sarmiento" w:date="2018-08-01T10:10:00Z">
            <w:rPr>
              <w:rFonts w:ascii="Arial" w:eastAsia="Helvetica Light" w:hAnsi="Arial" w:cs="Helvetica Light"/>
              <w:lang w:val="en-US"/>
            </w:rPr>
          </w:rPrChange>
        </w:rPr>
        <w:t xml:space="preserve"> </w:t>
      </w:r>
      <w:r w:rsidR="00294971" w:rsidRPr="007E2949">
        <w:rPr>
          <w:rFonts w:ascii="Arial" w:eastAsia="Helvetica Light" w:hAnsi="Arial" w:cs="Helvetica Light"/>
          <w:lang w:val="en-US"/>
          <w:rPrChange w:id="351" w:author="Jeffrey Sarmiento" w:date="2018-08-01T10:10:00Z">
            <w:rPr>
              <w:rFonts w:ascii="Arial" w:eastAsia="Helvetica Light" w:hAnsi="Arial" w:cs="Helvetica Light"/>
              <w:lang w:val="en-US"/>
            </w:rPr>
          </w:rPrChange>
        </w:rPr>
        <w:t xml:space="preserve">hold </w:t>
      </w:r>
      <w:r w:rsidR="00C31DB3" w:rsidRPr="007E2949">
        <w:rPr>
          <w:rFonts w:ascii="Arial" w:eastAsia="Helvetica Light" w:hAnsi="Arial" w:cs="Helvetica Light"/>
          <w:lang w:val="en-US"/>
          <w:rPrChange w:id="352" w:author="Jeffrey Sarmiento" w:date="2018-08-01T10:10:00Z">
            <w:rPr>
              <w:rFonts w:ascii="Arial" w:eastAsia="Helvetica Light" w:hAnsi="Arial" w:cs="Helvetica Light"/>
              <w:lang w:val="en-US"/>
            </w:rPr>
          </w:rPrChange>
        </w:rPr>
        <w:t xml:space="preserve">a </w:t>
      </w:r>
      <w:r w:rsidR="0022317D" w:rsidRPr="007E2949">
        <w:rPr>
          <w:rFonts w:ascii="Arial" w:eastAsia="Helvetica Light" w:hAnsi="Arial" w:cs="Helvetica Light"/>
          <w:lang w:val="en-US"/>
          <w:rPrChange w:id="353" w:author="Jeffrey Sarmiento" w:date="2018-08-01T10:10:00Z">
            <w:rPr>
              <w:rFonts w:ascii="Arial" w:eastAsia="Helvetica Light" w:hAnsi="Arial" w:cs="Helvetica Light"/>
              <w:lang w:val="en-US"/>
            </w:rPr>
          </w:rPrChange>
        </w:rPr>
        <w:t>PhD,</w:t>
      </w:r>
      <w:r w:rsidR="00AC073B" w:rsidRPr="007E2949">
        <w:rPr>
          <w:rFonts w:ascii="Arial" w:eastAsia="Helvetica Light" w:hAnsi="Arial" w:cs="Helvetica Light"/>
          <w:lang w:val="en-US"/>
          <w:rPrChange w:id="354" w:author="Jeffrey Sarmiento" w:date="2018-08-01T10:10:00Z">
            <w:rPr>
              <w:rFonts w:ascii="Arial" w:eastAsia="Helvetica Light" w:hAnsi="Arial" w:cs="Helvetica Light"/>
              <w:lang w:val="en-US"/>
            </w:rPr>
          </w:rPrChange>
        </w:rPr>
        <w:t xml:space="preserve"> a period of</w:t>
      </w:r>
      <w:r w:rsidR="00A633F8" w:rsidRPr="007E2949">
        <w:rPr>
          <w:rFonts w:ascii="Arial" w:eastAsia="Helvetica Light" w:hAnsi="Arial" w:cs="Helvetica Light"/>
          <w:lang w:val="en-US"/>
          <w:rPrChange w:id="355" w:author="Jeffrey Sarmiento" w:date="2018-08-01T10:10:00Z">
            <w:rPr>
              <w:rFonts w:ascii="Arial" w:eastAsia="Helvetica Light" w:hAnsi="Arial" w:cs="Helvetica Light"/>
              <w:lang w:val="en-US"/>
            </w:rPr>
          </w:rPrChange>
        </w:rPr>
        <w:t xml:space="preserve"> training in research</w:t>
      </w:r>
      <w:r w:rsidR="002974F8" w:rsidRPr="007E2949">
        <w:rPr>
          <w:rFonts w:ascii="Arial" w:eastAsia="Helvetica Light" w:hAnsi="Arial" w:cs="Helvetica Light"/>
          <w:lang w:val="en-US"/>
          <w:rPrChange w:id="356" w:author="Jeffrey Sarmiento" w:date="2018-08-01T10:10:00Z">
            <w:rPr>
              <w:rFonts w:ascii="Arial" w:eastAsia="Helvetica Light" w:hAnsi="Arial" w:cs="Helvetica Light"/>
              <w:lang w:val="en-US"/>
            </w:rPr>
          </w:rPrChange>
        </w:rPr>
        <w:t xml:space="preserve"> </w:t>
      </w:r>
      <w:r w:rsidR="00361E5C" w:rsidRPr="007E2949">
        <w:rPr>
          <w:rFonts w:ascii="Arial" w:eastAsia="Helvetica Light" w:hAnsi="Arial" w:cs="Helvetica Light"/>
          <w:lang w:val="en-US"/>
          <w:rPrChange w:id="357" w:author="Jeffrey Sarmiento" w:date="2018-08-01T10:10:00Z">
            <w:rPr>
              <w:rFonts w:ascii="Arial" w:eastAsia="Helvetica Light" w:hAnsi="Arial" w:cs="Helvetica Light"/>
              <w:lang w:val="en-US"/>
            </w:rPr>
          </w:rPrChange>
        </w:rPr>
        <w:t>that provides</w:t>
      </w:r>
      <w:r w:rsidR="002974F8" w:rsidRPr="007E2949">
        <w:rPr>
          <w:rFonts w:ascii="Arial" w:eastAsia="Helvetica Light" w:hAnsi="Arial" w:cs="Helvetica Light"/>
          <w:lang w:val="en-US"/>
          <w:rPrChange w:id="358" w:author="Jeffrey Sarmiento" w:date="2018-08-01T10:10:00Z">
            <w:rPr>
              <w:rFonts w:ascii="Arial" w:eastAsia="Helvetica Light" w:hAnsi="Arial" w:cs="Helvetica Light"/>
              <w:lang w:val="en-US"/>
            </w:rPr>
          </w:rPrChange>
        </w:rPr>
        <w:t xml:space="preserve"> </w:t>
      </w:r>
      <w:r w:rsidRPr="007E2949">
        <w:rPr>
          <w:rFonts w:ascii="Arial" w:eastAsia="Helvetica Light" w:hAnsi="Arial" w:cs="Helvetica Light"/>
          <w:lang w:val="en-US"/>
          <w:rPrChange w:id="359" w:author="Jeffrey Sarmiento" w:date="2018-08-01T10:10:00Z">
            <w:rPr>
              <w:rFonts w:ascii="Arial" w:eastAsia="Helvetica Light" w:hAnsi="Arial" w:cs="Helvetica Light"/>
              <w:lang w:val="en-US"/>
            </w:rPr>
          </w:rPrChange>
        </w:rPr>
        <w:t>access to thinking time</w:t>
      </w:r>
      <w:r w:rsidR="000D5FEF" w:rsidRPr="007E2949">
        <w:rPr>
          <w:rFonts w:ascii="Arial" w:eastAsia="Helvetica Light" w:hAnsi="Arial" w:cs="Helvetica Light"/>
          <w:lang w:val="en-US"/>
          <w:rPrChange w:id="360" w:author="Jeffrey Sarmiento" w:date="2018-08-01T10:10:00Z">
            <w:rPr>
              <w:rFonts w:ascii="Arial" w:eastAsia="Helvetica Light" w:hAnsi="Arial" w:cs="Helvetica Light"/>
              <w:lang w:val="en-US"/>
            </w:rPr>
          </w:rPrChange>
        </w:rPr>
        <w:t>,</w:t>
      </w:r>
      <w:r w:rsidRPr="007E2949">
        <w:rPr>
          <w:rFonts w:ascii="Arial" w:eastAsia="Helvetica Light" w:hAnsi="Arial" w:cs="Helvetica Light"/>
          <w:lang w:val="en-US"/>
          <w:rPrChange w:id="361" w:author="Jeffrey Sarmiento" w:date="2018-08-01T10:10:00Z">
            <w:rPr>
              <w:rFonts w:ascii="Arial" w:eastAsia="Helvetica Light" w:hAnsi="Arial" w:cs="Helvetica Light"/>
              <w:lang w:val="en-US"/>
            </w:rPr>
          </w:rPrChange>
        </w:rPr>
        <w:t xml:space="preserve"> workshop and laboratory facilities unobtainable within the normal confines of a studio practice.</w:t>
      </w:r>
      <w:r w:rsidR="00652F99" w:rsidRPr="007E2949">
        <w:rPr>
          <w:rFonts w:ascii="Arial" w:eastAsia="Helvetica Light" w:hAnsi="Arial" w:cs="Helvetica Light"/>
          <w:lang w:val="en-US"/>
          <w:rPrChange w:id="362" w:author="Jeffrey Sarmiento" w:date="2018-08-01T10:10:00Z">
            <w:rPr>
              <w:rFonts w:ascii="Arial" w:eastAsia="Helvetica Light" w:hAnsi="Arial" w:cs="Helvetica Light"/>
              <w:lang w:val="en-US"/>
            </w:rPr>
          </w:rPrChange>
        </w:rPr>
        <w:t xml:space="preserve"> Research, and </w:t>
      </w:r>
      <w:r w:rsidR="00CB6075" w:rsidRPr="007E2949">
        <w:rPr>
          <w:rFonts w:ascii="Arial" w:eastAsia="Helvetica Light" w:hAnsi="Arial" w:cs="Helvetica Light"/>
          <w:lang w:val="en-US"/>
          <w:rPrChange w:id="363" w:author="Jeffrey Sarmiento" w:date="2018-08-01T10:10:00Z">
            <w:rPr>
              <w:rFonts w:ascii="Arial" w:eastAsia="Helvetica Light" w:hAnsi="Arial" w:cs="Helvetica Light"/>
              <w:lang w:val="en-US"/>
            </w:rPr>
          </w:rPrChange>
        </w:rPr>
        <w:t xml:space="preserve">the ubiquity </w:t>
      </w:r>
      <w:r w:rsidR="0038560D" w:rsidRPr="007E2949">
        <w:rPr>
          <w:rFonts w:ascii="Arial" w:eastAsia="Helvetica Light" w:hAnsi="Arial" w:cs="Helvetica Light"/>
          <w:lang w:val="en-US"/>
          <w:rPrChange w:id="364" w:author="Jeffrey Sarmiento" w:date="2018-08-01T10:10:00Z">
            <w:rPr>
              <w:rFonts w:ascii="Arial" w:eastAsia="Helvetica Light" w:hAnsi="Arial" w:cs="Helvetica Light"/>
              <w:lang w:val="en-US"/>
            </w:rPr>
          </w:rPrChange>
        </w:rPr>
        <w:t xml:space="preserve">of </w:t>
      </w:r>
      <w:del w:id="365" w:author="Jeffrey Sarmiento" w:date="2018-08-01T10:11:00Z">
        <w:r w:rsidR="00D1604B" w:rsidRPr="007E2949" w:rsidDel="007E2949">
          <w:rPr>
            <w:rFonts w:ascii="Arial" w:eastAsia="Helvetica Light" w:hAnsi="Arial" w:cs="Helvetica Light"/>
            <w:lang w:val="en-US"/>
            <w:rPrChange w:id="366" w:author="Jeffrey Sarmiento" w:date="2018-08-01T10:10:00Z">
              <w:rPr>
                <w:rFonts w:ascii="Arial" w:eastAsia="Helvetica Light" w:hAnsi="Arial" w:cs="Helvetica Light"/>
                <w:lang w:val="en-US"/>
              </w:rPr>
            </w:rPrChange>
          </w:rPr>
          <w:delText>m</w:delText>
        </w:r>
        <w:r w:rsidR="003A4EC7" w:rsidRPr="007E2949" w:rsidDel="007E2949">
          <w:rPr>
            <w:rFonts w:ascii="Arial" w:eastAsia="Helvetica Light" w:hAnsi="Arial" w:cs="Helvetica Light"/>
            <w:lang w:val="en-US"/>
            <w:rPrChange w:id="367" w:author="Jeffrey Sarmiento" w:date="2018-08-01T10:10:00Z">
              <w:rPr>
                <w:rFonts w:ascii="Arial" w:eastAsia="Helvetica Light" w:hAnsi="Arial" w:cs="Helvetica Light"/>
                <w:lang w:val="en-US"/>
              </w:rPr>
            </w:rPrChange>
          </w:rPr>
          <w:delText>aker</w:delText>
        </w:r>
        <w:r w:rsidR="00D1604B" w:rsidRPr="007E2949" w:rsidDel="007E2949">
          <w:rPr>
            <w:rFonts w:ascii="Arial" w:eastAsia="Helvetica Light" w:hAnsi="Arial" w:cs="Helvetica Light"/>
            <w:lang w:val="en-US"/>
            <w:rPrChange w:id="368" w:author="Jeffrey Sarmiento" w:date="2018-08-01T10:10:00Z">
              <w:rPr>
                <w:rFonts w:ascii="Arial" w:eastAsia="Helvetica Light" w:hAnsi="Arial" w:cs="Helvetica Light"/>
                <w:lang w:val="en-US"/>
              </w:rPr>
            </w:rPrChange>
          </w:rPr>
          <w:delText>s</w:delText>
        </w:r>
        <w:r w:rsidR="003A4EC7" w:rsidRPr="007E2949" w:rsidDel="007E2949">
          <w:rPr>
            <w:rFonts w:ascii="Arial" w:eastAsia="Helvetica Light" w:hAnsi="Arial" w:cs="Helvetica Light"/>
            <w:lang w:val="en-US"/>
            <w:rPrChange w:id="369" w:author="Jeffrey Sarmiento" w:date="2018-08-01T10:10:00Z">
              <w:rPr>
                <w:rFonts w:ascii="Arial" w:eastAsia="Helvetica Light" w:hAnsi="Arial" w:cs="Helvetica Light"/>
                <w:lang w:val="en-US"/>
              </w:rPr>
            </w:rPrChange>
          </w:rPr>
          <w:delText>paces</w:delText>
        </w:r>
      </w:del>
      <w:ins w:id="370" w:author="Jeffrey Sarmiento" w:date="2018-08-01T10:11:00Z">
        <w:r w:rsidR="007E2949" w:rsidRPr="007E2949">
          <w:rPr>
            <w:rFonts w:ascii="Arial" w:eastAsia="Helvetica Light" w:hAnsi="Arial" w:cs="Helvetica Light"/>
            <w:lang w:val="en-US"/>
            <w:rPrChange w:id="371" w:author="Jeffrey Sarmiento" w:date="2018-08-01T10:10:00Z">
              <w:rPr>
                <w:rFonts w:ascii="Arial" w:eastAsia="Helvetica Light" w:hAnsi="Arial" w:cs="Helvetica Light"/>
                <w:lang w:val="en-US"/>
              </w:rPr>
            </w:rPrChange>
          </w:rPr>
          <w:t>maker spaces</w:t>
        </w:r>
      </w:ins>
      <w:r w:rsidR="003A4EC7" w:rsidRPr="007E2949">
        <w:rPr>
          <w:rFonts w:ascii="Arial" w:eastAsia="Helvetica Light" w:hAnsi="Arial" w:cs="Helvetica Light"/>
          <w:lang w:val="en-US"/>
          <w:rPrChange w:id="372" w:author="Jeffrey Sarmiento" w:date="2018-08-01T10:10:00Z">
            <w:rPr>
              <w:rFonts w:ascii="Arial" w:eastAsia="Helvetica Light" w:hAnsi="Arial" w:cs="Helvetica Light"/>
              <w:lang w:val="en-US"/>
            </w:rPr>
          </w:rPrChange>
        </w:rPr>
        <w:t>,</w:t>
      </w:r>
      <w:r w:rsidR="00AE395F" w:rsidRPr="007E2949">
        <w:rPr>
          <w:rFonts w:ascii="Arial" w:eastAsia="Helvetica Light" w:hAnsi="Arial" w:cs="Helvetica Light"/>
          <w:lang w:val="en-US"/>
          <w:rPrChange w:id="373" w:author="Jeffrey Sarmiento" w:date="2018-08-01T10:10:00Z">
            <w:rPr>
              <w:rFonts w:ascii="Arial" w:eastAsia="Helvetica Light" w:hAnsi="Arial" w:cs="Helvetica Light"/>
              <w:lang w:val="en-US"/>
            </w:rPr>
          </w:rPrChange>
        </w:rPr>
        <w:t xml:space="preserve"> </w:t>
      </w:r>
      <w:r w:rsidR="008C40E3" w:rsidRPr="007E2949">
        <w:rPr>
          <w:rFonts w:ascii="Arial" w:eastAsia="Helvetica Light" w:hAnsi="Arial" w:cs="Helvetica Light"/>
          <w:lang w:val="en-US"/>
          <w:rPrChange w:id="374" w:author="Jeffrey Sarmiento" w:date="2018-08-01T10:10:00Z">
            <w:rPr>
              <w:rFonts w:ascii="Arial" w:eastAsia="Helvetica Light" w:hAnsi="Arial" w:cs="Helvetica Light"/>
              <w:lang w:val="en-US"/>
            </w:rPr>
          </w:rPrChange>
        </w:rPr>
        <w:t>has</w:t>
      </w:r>
      <w:r w:rsidR="004B4CD7" w:rsidRPr="007E2949">
        <w:rPr>
          <w:rFonts w:ascii="Arial" w:eastAsia="Helvetica Light" w:hAnsi="Arial" w:cs="Helvetica Light"/>
          <w:lang w:val="en-US"/>
          <w:rPrChange w:id="375" w:author="Jeffrey Sarmiento" w:date="2018-08-01T10:10:00Z">
            <w:rPr>
              <w:rFonts w:ascii="Arial" w:eastAsia="Helvetica Light" w:hAnsi="Arial" w:cs="Helvetica Light"/>
              <w:lang w:val="en-US"/>
            </w:rPr>
          </w:rPrChange>
        </w:rPr>
        <w:t xml:space="preserve"> promoted </w:t>
      </w:r>
      <w:r w:rsidR="00AE395F" w:rsidRPr="007E2949">
        <w:rPr>
          <w:rFonts w:ascii="Arial" w:eastAsia="Helvetica Light" w:hAnsi="Arial" w:cs="Helvetica Light"/>
          <w:lang w:val="en-US"/>
          <w:rPrChange w:id="376" w:author="Jeffrey Sarmiento" w:date="2018-08-01T10:10:00Z">
            <w:rPr>
              <w:rFonts w:ascii="Arial" w:eastAsia="Helvetica Light" w:hAnsi="Arial" w:cs="Helvetica Light"/>
              <w:lang w:val="en-US"/>
            </w:rPr>
          </w:rPrChange>
        </w:rPr>
        <w:t>digital</w:t>
      </w:r>
      <w:r w:rsidR="003A4EC7" w:rsidRPr="007E2949">
        <w:rPr>
          <w:rFonts w:ascii="Arial" w:eastAsia="Helvetica Light" w:hAnsi="Arial" w:cs="Helvetica Light"/>
          <w:lang w:val="en-US"/>
          <w:rPrChange w:id="377" w:author="Jeffrey Sarmiento" w:date="2018-08-01T10:10:00Z">
            <w:rPr>
              <w:rFonts w:ascii="Arial" w:eastAsia="Helvetica Light" w:hAnsi="Arial" w:cs="Helvetica Light"/>
              <w:lang w:val="en-US"/>
            </w:rPr>
          </w:rPrChange>
        </w:rPr>
        <w:t xml:space="preserve"> </w:t>
      </w:r>
      <w:r w:rsidR="006B0E73" w:rsidRPr="007E2949">
        <w:rPr>
          <w:rFonts w:ascii="Arial" w:eastAsia="Helvetica Light" w:hAnsi="Arial" w:cs="Helvetica Light"/>
          <w:lang w:val="en-US"/>
          <w:rPrChange w:id="378" w:author="Jeffrey Sarmiento" w:date="2018-08-01T10:10:00Z">
            <w:rPr>
              <w:rFonts w:ascii="Arial" w:eastAsia="Helvetica Light" w:hAnsi="Arial" w:cs="Helvetica Light"/>
              <w:lang w:val="en-US"/>
            </w:rPr>
          </w:rPrChange>
        </w:rPr>
        <w:t>technology</w:t>
      </w:r>
      <w:r w:rsidR="00C66147" w:rsidRPr="007E2949">
        <w:rPr>
          <w:rFonts w:ascii="Arial" w:eastAsia="Helvetica Light" w:hAnsi="Arial" w:cs="Helvetica Light"/>
          <w:lang w:val="en-US"/>
          <w:rPrChange w:id="379" w:author="Jeffrey Sarmiento" w:date="2018-08-01T10:10:00Z">
            <w:rPr>
              <w:rFonts w:ascii="Arial" w:eastAsia="Helvetica Light" w:hAnsi="Arial" w:cs="Helvetica Light"/>
              <w:lang w:val="en-US"/>
            </w:rPr>
          </w:rPrChange>
        </w:rPr>
        <w:t xml:space="preserve"> and science</w:t>
      </w:r>
      <w:r w:rsidR="004B4CD7" w:rsidRPr="007E2949">
        <w:rPr>
          <w:rFonts w:ascii="Arial" w:eastAsia="Helvetica Light" w:hAnsi="Arial" w:cs="Helvetica Light"/>
          <w:lang w:val="en-US"/>
          <w:rPrChange w:id="380" w:author="Jeffrey Sarmiento" w:date="2018-08-01T10:10:00Z">
            <w:rPr>
              <w:rFonts w:ascii="Arial" w:eastAsia="Helvetica Light" w:hAnsi="Arial" w:cs="Helvetica Light"/>
              <w:lang w:val="en-US"/>
            </w:rPr>
          </w:rPrChange>
        </w:rPr>
        <w:t xml:space="preserve"> as </w:t>
      </w:r>
      <w:r w:rsidR="00652F99" w:rsidRPr="007E2949">
        <w:rPr>
          <w:rFonts w:ascii="Arial" w:eastAsia="Helvetica Light" w:hAnsi="Arial" w:cs="Helvetica Light"/>
          <w:lang w:val="en-US"/>
          <w:rPrChange w:id="381" w:author="Jeffrey Sarmiento" w:date="2018-08-01T10:10:00Z">
            <w:rPr>
              <w:rFonts w:ascii="Arial" w:eastAsia="Helvetica Light" w:hAnsi="Arial" w:cs="Helvetica Light"/>
              <w:lang w:val="en-US"/>
            </w:rPr>
          </w:rPrChange>
        </w:rPr>
        <w:t>a</w:t>
      </w:r>
      <w:r w:rsidRPr="007E2949">
        <w:rPr>
          <w:rFonts w:ascii="Arial" w:eastAsia="Helvetica Light" w:hAnsi="Arial" w:cs="Helvetica Light"/>
          <w:lang w:val="en-US"/>
          <w:rPrChange w:id="382" w:author="Jeffrey Sarmiento" w:date="2018-08-01T10:10:00Z">
            <w:rPr>
              <w:rFonts w:ascii="Arial" w:eastAsia="Helvetica Light" w:hAnsi="Arial" w:cs="Helvetica Light"/>
              <w:lang w:val="en-US"/>
            </w:rPr>
          </w:rPrChange>
        </w:rPr>
        <w:t xml:space="preserve"> tool </w:t>
      </w:r>
      <w:r w:rsidR="00390F3F" w:rsidRPr="007E2949">
        <w:rPr>
          <w:rFonts w:ascii="Arial" w:eastAsia="Helvetica Light" w:hAnsi="Arial" w:cs="Helvetica Light"/>
          <w:lang w:val="en-US"/>
          <w:rPrChange w:id="383" w:author="Jeffrey Sarmiento" w:date="2018-08-01T10:10:00Z">
            <w:rPr>
              <w:rFonts w:ascii="Arial" w:eastAsia="Helvetica Light" w:hAnsi="Arial" w:cs="Helvetica Light"/>
              <w:lang w:val="en-US"/>
            </w:rPr>
          </w:rPrChange>
        </w:rPr>
        <w:t xml:space="preserve">for the </w:t>
      </w:r>
      <w:r w:rsidR="009A48BF" w:rsidRPr="007E2949">
        <w:rPr>
          <w:rFonts w:ascii="Arial" w:eastAsia="Helvetica Light" w:hAnsi="Arial" w:cs="Helvetica Light"/>
          <w:lang w:val="en-US"/>
          <w:rPrChange w:id="384" w:author="Jeffrey Sarmiento" w:date="2018-08-01T10:10:00Z">
            <w:rPr>
              <w:rFonts w:ascii="Arial" w:eastAsia="Helvetica Light" w:hAnsi="Arial" w:cs="Helvetica Light"/>
              <w:lang w:val="en-US"/>
            </w:rPr>
          </w:rPrChange>
        </w:rPr>
        <w:t xml:space="preserve">glass </w:t>
      </w:r>
      <w:r w:rsidR="00390F3F" w:rsidRPr="007E2949">
        <w:rPr>
          <w:rFonts w:ascii="Arial" w:eastAsia="Helvetica Light" w:hAnsi="Arial" w:cs="Helvetica Light"/>
          <w:lang w:val="en-US"/>
          <w:rPrChange w:id="385" w:author="Jeffrey Sarmiento" w:date="2018-08-01T10:10:00Z">
            <w:rPr>
              <w:rFonts w:ascii="Arial" w:eastAsia="Helvetica Light" w:hAnsi="Arial" w:cs="Helvetica Light"/>
              <w:lang w:val="en-US"/>
            </w:rPr>
          </w:rPrChange>
        </w:rPr>
        <w:t>artist.</w:t>
      </w:r>
      <w:r w:rsidR="009F31DC" w:rsidRPr="007E2949">
        <w:rPr>
          <w:rFonts w:ascii="Arial" w:eastAsia="Helvetica Light" w:hAnsi="Arial" w:cs="Helvetica Light"/>
          <w:lang w:val="en-US"/>
          <w:rPrChange w:id="386" w:author="Jeffrey Sarmiento" w:date="2018-08-01T10:10:00Z">
            <w:rPr>
              <w:rFonts w:ascii="Arial" w:eastAsia="Helvetica Light" w:hAnsi="Arial" w:cs="Helvetica Light"/>
              <w:lang w:val="en-US"/>
            </w:rPr>
          </w:rPrChange>
        </w:rPr>
        <w:t xml:space="preserve"> Universities help fund</w:t>
      </w:r>
      <w:r w:rsidR="00FF5946" w:rsidRPr="007E2949">
        <w:rPr>
          <w:rFonts w:ascii="Arial" w:eastAsia="Helvetica Light" w:hAnsi="Arial" w:cs="Helvetica Light"/>
          <w:lang w:val="en-US"/>
          <w:rPrChange w:id="387" w:author="Jeffrey Sarmiento" w:date="2018-08-01T10:10:00Z">
            <w:rPr>
              <w:rFonts w:ascii="Arial" w:eastAsia="Helvetica Light" w:hAnsi="Arial" w:cs="Helvetica Light"/>
              <w:lang w:val="en-US"/>
            </w:rPr>
          </w:rPrChange>
        </w:rPr>
        <w:t xml:space="preserve"> its d</w:t>
      </w:r>
      <w:r w:rsidR="009F31DC" w:rsidRPr="007E2949">
        <w:rPr>
          <w:rFonts w:ascii="Arial" w:eastAsia="Helvetica Light" w:hAnsi="Arial" w:cs="Helvetica Light"/>
          <w:lang w:val="en-US"/>
          <w:rPrChange w:id="388" w:author="Jeffrey Sarmiento" w:date="2018-08-01T10:10:00Z">
            <w:rPr>
              <w:rFonts w:ascii="Arial" w:eastAsia="Helvetica Light" w:hAnsi="Arial" w:cs="Helvetica Light"/>
              <w:lang w:val="en-US"/>
            </w:rPr>
          </w:rPrChange>
        </w:rPr>
        <w:t>evelopment, much like the Medici’s</w:t>
      </w:r>
      <w:r w:rsidR="00BE05B5" w:rsidRPr="007E2949">
        <w:rPr>
          <w:rFonts w:ascii="Arial" w:eastAsia="Helvetica Light" w:hAnsi="Arial" w:cs="Helvetica Light"/>
          <w:lang w:val="en-US"/>
          <w:rPrChange w:id="389" w:author="Jeffrey Sarmiento" w:date="2018-08-01T10:10:00Z">
            <w:rPr>
              <w:rFonts w:ascii="Arial" w:eastAsia="Helvetica Light" w:hAnsi="Arial" w:cs="Helvetica Light"/>
              <w:lang w:val="en-US"/>
            </w:rPr>
          </w:rPrChange>
        </w:rPr>
        <w:t xml:space="preserve"> patronage </w:t>
      </w:r>
      <w:r w:rsidR="009F31DC" w:rsidRPr="007E2949">
        <w:rPr>
          <w:rFonts w:ascii="Arial" w:eastAsia="Helvetica Light" w:hAnsi="Arial" w:cs="Helvetica Light"/>
          <w:lang w:val="en-US"/>
          <w:rPrChange w:id="390" w:author="Jeffrey Sarmiento" w:date="2018-08-01T10:10:00Z">
            <w:rPr>
              <w:rFonts w:ascii="Arial" w:eastAsia="Helvetica Light" w:hAnsi="Arial" w:cs="Helvetica Light"/>
              <w:lang w:val="en-US"/>
            </w:rPr>
          </w:rPrChange>
        </w:rPr>
        <w:t xml:space="preserve">in </w:t>
      </w:r>
      <w:r w:rsidR="00017167" w:rsidRPr="007E2949">
        <w:rPr>
          <w:rFonts w:ascii="Arial" w:eastAsia="Helvetica Light" w:hAnsi="Arial" w:cs="Helvetica Light"/>
          <w:lang w:val="en-US"/>
          <w:rPrChange w:id="391" w:author="Jeffrey Sarmiento" w:date="2018-08-01T10:10:00Z">
            <w:rPr>
              <w:rFonts w:ascii="Arial" w:eastAsia="Helvetica Light" w:hAnsi="Arial" w:cs="Helvetica Light"/>
              <w:lang w:val="en-US"/>
            </w:rPr>
          </w:rPrChange>
        </w:rPr>
        <w:t>the Renaissance.</w:t>
      </w:r>
      <w:r w:rsidR="009F31DC" w:rsidRPr="007E2949">
        <w:rPr>
          <w:rFonts w:ascii="Arial" w:eastAsia="Helvetica Light" w:hAnsi="Arial" w:cs="Helvetica Light"/>
          <w:lang w:val="en-US"/>
          <w:rPrChange w:id="392" w:author="Jeffrey Sarmiento" w:date="2018-08-01T10:10:00Z">
            <w:rPr>
              <w:rFonts w:ascii="Arial" w:eastAsia="Helvetica Light" w:hAnsi="Arial" w:cs="Helvetica Light"/>
              <w:lang w:val="en-US"/>
            </w:rPr>
          </w:rPrChange>
        </w:rPr>
        <w:t xml:space="preserve"> </w:t>
      </w:r>
      <w:r w:rsidR="00EA469D" w:rsidRPr="007E2949">
        <w:rPr>
          <w:rFonts w:ascii="Arial" w:eastAsia="Helvetica Light" w:hAnsi="Arial" w:cs="Helvetica Light"/>
          <w:lang w:val="en-US"/>
          <w:rPrChange w:id="393" w:author="Jeffrey Sarmiento" w:date="2018-08-01T10:10:00Z">
            <w:rPr>
              <w:rFonts w:ascii="Arial" w:eastAsia="Helvetica Light" w:hAnsi="Arial" w:cs="Helvetica Light"/>
              <w:lang w:val="en-US"/>
            </w:rPr>
          </w:rPrChange>
        </w:rPr>
        <w:t xml:space="preserve">This results in both </w:t>
      </w:r>
      <w:r w:rsidR="00346787" w:rsidRPr="007E2949">
        <w:rPr>
          <w:rFonts w:ascii="Arial" w:eastAsia="Helvetica Light" w:hAnsi="Arial" w:cs="Helvetica Light"/>
          <w:lang w:val="en-US"/>
          <w:rPrChange w:id="394" w:author="Jeffrey Sarmiento" w:date="2018-08-01T10:10:00Z">
            <w:rPr>
              <w:rFonts w:ascii="Arial" w:eastAsia="Helvetica Light" w:hAnsi="Arial" w:cs="Helvetica Light"/>
              <w:lang w:val="en-US"/>
            </w:rPr>
          </w:rPrChange>
        </w:rPr>
        <w:t>individual</w:t>
      </w:r>
      <w:r w:rsidR="00660F6C" w:rsidRPr="007E2949">
        <w:rPr>
          <w:rFonts w:ascii="Arial" w:eastAsia="Helvetica Light" w:hAnsi="Arial" w:cs="Helvetica Light"/>
          <w:lang w:val="en-US"/>
          <w:rPrChange w:id="395" w:author="Jeffrey Sarmiento" w:date="2018-08-01T10:10:00Z">
            <w:rPr>
              <w:rFonts w:ascii="Arial" w:eastAsia="Helvetica Light" w:hAnsi="Arial" w:cs="Helvetica Light"/>
              <w:lang w:val="en-US"/>
            </w:rPr>
          </w:rPrChange>
        </w:rPr>
        <w:t xml:space="preserve"> </w:t>
      </w:r>
      <w:r w:rsidR="008C40E3" w:rsidRPr="007E2949">
        <w:rPr>
          <w:rFonts w:ascii="Arial" w:eastAsia="Helvetica Light" w:hAnsi="Arial" w:cs="Helvetica Light"/>
          <w:lang w:val="en-US"/>
          <w:rPrChange w:id="396" w:author="Jeffrey Sarmiento" w:date="2018-08-01T10:10:00Z">
            <w:rPr>
              <w:rFonts w:ascii="Arial" w:eastAsia="Helvetica Light" w:hAnsi="Arial" w:cs="Helvetica Light"/>
              <w:lang w:val="en-US"/>
            </w:rPr>
          </w:rPrChange>
        </w:rPr>
        <w:t>creative outcomes</w:t>
      </w:r>
      <w:r w:rsidR="007013CD" w:rsidRPr="007E2949">
        <w:rPr>
          <w:rFonts w:ascii="Arial" w:eastAsia="Helvetica Light" w:hAnsi="Arial" w:cs="Helvetica Light"/>
          <w:lang w:val="en-US"/>
          <w:rPrChange w:id="397" w:author="Jeffrey Sarmiento" w:date="2018-08-01T10:10:00Z">
            <w:rPr>
              <w:rFonts w:ascii="Arial" w:eastAsia="Helvetica Light" w:hAnsi="Arial" w:cs="Helvetica Light"/>
              <w:lang w:val="en-US"/>
            </w:rPr>
          </w:rPrChange>
        </w:rPr>
        <w:t xml:space="preserve"> </w:t>
      </w:r>
      <w:r w:rsidR="00EA469D" w:rsidRPr="007E2949">
        <w:rPr>
          <w:rFonts w:ascii="Arial" w:eastAsia="Helvetica Light" w:hAnsi="Arial" w:cs="Helvetica Light"/>
          <w:lang w:val="en-US"/>
          <w:rPrChange w:id="398" w:author="Jeffrey Sarmiento" w:date="2018-08-01T10:10:00Z">
            <w:rPr>
              <w:rFonts w:ascii="Arial" w:eastAsia="Helvetica Light" w:hAnsi="Arial" w:cs="Helvetica Light"/>
              <w:lang w:val="en-US"/>
            </w:rPr>
          </w:rPrChange>
        </w:rPr>
        <w:t>and</w:t>
      </w:r>
      <w:r w:rsidR="006D464F" w:rsidRPr="007E2949">
        <w:rPr>
          <w:rFonts w:ascii="Arial" w:eastAsia="Helvetica Light" w:hAnsi="Arial" w:cs="Helvetica Light"/>
          <w:lang w:val="en-US"/>
          <w:rPrChange w:id="399" w:author="Jeffrey Sarmiento" w:date="2018-08-01T10:10:00Z">
            <w:rPr>
              <w:rFonts w:ascii="Arial" w:eastAsia="Helvetica Light" w:hAnsi="Arial" w:cs="Helvetica Light"/>
              <w:lang w:val="en-US"/>
            </w:rPr>
          </w:rPrChange>
        </w:rPr>
        <w:t xml:space="preserve"> </w:t>
      </w:r>
      <w:r w:rsidR="00560538" w:rsidRPr="007E2949">
        <w:rPr>
          <w:rFonts w:ascii="Arial" w:eastAsia="Helvetica Light" w:hAnsi="Arial" w:cs="Helvetica Light"/>
          <w:lang w:val="en-US"/>
          <w:rPrChange w:id="400" w:author="Jeffrey Sarmiento" w:date="2018-08-01T10:10:00Z">
            <w:rPr>
              <w:rFonts w:ascii="Arial" w:eastAsia="Helvetica Light" w:hAnsi="Arial" w:cs="Helvetica Light"/>
              <w:lang w:val="en-US"/>
            </w:rPr>
          </w:rPrChange>
        </w:rPr>
        <w:t>scientific impact. Jane Co</w:t>
      </w:r>
      <w:r w:rsidRPr="007E2949">
        <w:rPr>
          <w:rFonts w:ascii="Arial" w:eastAsia="Helvetica Light" w:hAnsi="Arial" w:cs="Helvetica Light"/>
          <w:lang w:val="en-US"/>
          <w:rPrChange w:id="401" w:author="Jeffrey Sarmiento" w:date="2018-08-01T10:10:00Z">
            <w:rPr>
              <w:rFonts w:ascii="Arial" w:eastAsia="Helvetica Light" w:hAnsi="Arial" w:cs="Helvetica Light"/>
              <w:lang w:val="en-US"/>
            </w:rPr>
          </w:rPrChange>
        </w:rPr>
        <w:t xml:space="preserve">ok discussed </w:t>
      </w:r>
      <w:r w:rsidRPr="007E2949">
        <w:rPr>
          <w:rFonts w:ascii="Arial" w:hAnsi="Arial"/>
          <w:lang w:val="en-US"/>
          <w:rPrChange w:id="402" w:author="Jeffrey Sarmiento" w:date="2018-08-01T10:10:00Z">
            <w:rPr>
              <w:rFonts w:ascii="Arial" w:hAnsi="Arial"/>
            </w:rPr>
          </w:rPrChange>
        </w:rPr>
        <w:t xml:space="preserve">her role as scientific advisor to the Specialty Glass Artist-in-Residence </w:t>
      </w:r>
      <w:r w:rsidR="007E2949" w:rsidRPr="007E2949">
        <w:rPr>
          <w:rFonts w:ascii="Arial" w:hAnsi="Arial"/>
          <w:lang w:val="en-US"/>
          <w:rPrChange w:id="403" w:author="Jeffrey Sarmiento" w:date="2018-08-01T10:10:00Z">
            <w:rPr>
              <w:rFonts w:ascii="Arial" w:hAnsi="Arial"/>
            </w:rPr>
          </w:rPrChange>
        </w:rPr>
        <w:t>program</w:t>
      </w:r>
      <w:del w:id="404" w:author="Jeffrey Sarmiento" w:date="2018-08-01T10:11:00Z">
        <w:r w:rsidR="007E2949" w:rsidRPr="007E2949" w:rsidDel="00A12B52">
          <w:rPr>
            <w:rFonts w:ascii="Arial" w:hAnsi="Arial"/>
            <w:lang w:val="en-US"/>
            <w:rPrChange w:id="405" w:author="Jeffrey Sarmiento" w:date="2018-08-01T10:10:00Z">
              <w:rPr>
                <w:rFonts w:ascii="Arial" w:hAnsi="Arial"/>
              </w:rPr>
            </w:rPrChange>
          </w:rPr>
          <w:delText>me</w:delText>
        </w:r>
      </w:del>
      <w:r w:rsidR="0095793F" w:rsidRPr="007E2949">
        <w:rPr>
          <w:rFonts w:ascii="Arial" w:hAnsi="Arial"/>
          <w:lang w:val="en-US"/>
          <w:rPrChange w:id="406" w:author="Jeffrey Sarmiento" w:date="2018-08-01T10:10:00Z">
            <w:rPr>
              <w:rFonts w:ascii="Arial" w:hAnsi="Arial"/>
            </w:rPr>
          </w:rPrChange>
        </w:rPr>
        <w:t xml:space="preserve">. Corning Museum of Glass and </w:t>
      </w:r>
      <w:r w:rsidRPr="007E2949">
        <w:rPr>
          <w:rFonts w:ascii="Arial" w:hAnsi="Arial"/>
          <w:lang w:val="en-US"/>
          <w:rPrChange w:id="407" w:author="Jeffrey Sarmiento" w:date="2018-08-01T10:10:00Z">
            <w:rPr>
              <w:rFonts w:ascii="Arial" w:hAnsi="Arial"/>
            </w:rPr>
          </w:rPrChange>
        </w:rPr>
        <w:t>Corning Research and Development Corporatio</w:t>
      </w:r>
      <w:r w:rsidR="001D4841" w:rsidRPr="007E2949">
        <w:rPr>
          <w:rFonts w:ascii="Arial" w:hAnsi="Arial"/>
          <w:lang w:val="en-US"/>
          <w:rPrChange w:id="408" w:author="Jeffrey Sarmiento" w:date="2018-08-01T10:10:00Z">
            <w:rPr>
              <w:rFonts w:ascii="Arial" w:hAnsi="Arial"/>
            </w:rPr>
          </w:rPrChange>
        </w:rPr>
        <w:t>n</w:t>
      </w:r>
      <w:r w:rsidRPr="007E2949">
        <w:rPr>
          <w:rFonts w:ascii="Arial" w:hAnsi="Arial"/>
          <w:lang w:val="en-US"/>
          <w:rPrChange w:id="409" w:author="Jeffrey Sarmiento" w:date="2018-08-01T10:10:00Z">
            <w:rPr>
              <w:rFonts w:ascii="Arial" w:hAnsi="Arial"/>
            </w:rPr>
          </w:rPrChange>
        </w:rPr>
        <w:t xml:space="preserve"> </w:t>
      </w:r>
      <w:r w:rsidR="00AD0C49" w:rsidRPr="007E2949">
        <w:rPr>
          <w:rFonts w:ascii="Arial" w:hAnsi="Arial"/>
          <w:lang w:val="en-US"/>
          <w:rPrChange w:id="410" w:author="Jeffrey Sarmiento" w:date="2018-08-01T10:10:00Z">
            <w:rPr>
              <w:rFonts w:ascii="Arial" w:hAnsi="Arial"/>
            </w:rPr>
          </w:rPrChange>
        </w:rPr>
        <w:t>annually select</w:t>
      </w:r>
      <w:r w:rsidR="00AA4AC1" w:rsidRPr="007E2949">
        <w:rPr>
          <w:rFonts w:ascii="Arial" w:hAnsi="Arial"/>
          <w:lang w:val="en-US"/>
          <w:rPrChange w:id="411" w:author="Jeffrey Sarmiento" w:date="2018-08-01T10:10:00Z">
            <w:rPr>
              <w:rFonts w:ascii="Arial" w:hAnsi="Arial"/>
            </w:rPr>
          </w:rPrChange>
        </w:rPr>
        <w:t xml:space="preserve"> an artist </w:t>
      </w:r>
      <w:r w:rsidR="005B632C" w:rsidRPr="007E2949">
        <w:rPr>
          <w:rFonts w:ascii="Arial" w:hAnsi="Arial"/>
          <w:lang w:val="en-US"/>
          <w:rPrChange w:id="412" w:author="Jeffrey Sarmiento" w:date="2018-08-01T10:10:00Z">
            <w:rPr>
              <w:rFonts w:ascii="Arial" w:hAnsi="Arial"/>
            </w:rPr>
          </w:rPrChange>
        </w:rPr>
        <w:t>with a track record of innovation</w:t>
      </w:r>
      <w:r w:rsidR="00E116AC" w:rsidRPr="007E2949">
        <w:rPr>
          <w:rFonts w:ascii="Arial" w:hAnsi="Arial"/>
          <w:lang w:val="en-US"/>
          <w:rPrChange w:id="413" w:author="Jeffrey Sarmiento" w:date="2018-08-01T10:10:00Z">
            <w:rPr>
              <w:rFonts w:ascii="Arial" w:hAnsi="Arial"/>
            </w:rPr>
          </w:rPrChange>
        </w:rPr>
        <w:t xml:space="preserve"> with the goal of</w:t>
      </w:r>
      <w:r w:rsidR="00D65764" w:rsidRPr="007E2949">
        <w:rPr>
          <w:rFonts w:ascii="Arial" w:hAnsi="Arial"/>
          <w:lang w:val="en-US"/>
          <w:rPrChange w:id="414" w:author="Jeffrey Sarmiento" w:date="2018-08-01T10:10:00Z">
            <w:rPr>
              <w:rFonts w:ascii="Arial" w:hAnsi="Arial"/>
            </w:rPr>
          </w:rPrChange>
        </w:rPr>
        <w:t xml:space="preserve"> </w:t>
      </w:r>
      <w:r w:rsidRPr="007E2949">
        <w:rPr>
          <w:rFonts w:ascii="Arial" w:hAnsi="Arial"/>
          <w:lang w:val="en-US"/>
          <w:rPrChange w:id="415" w:author="Jeffrey Sarmiento" w:date="2018-08-01T10:10:00Z">
            <w:rPr>
              <w:rFonts w:ascii="Arial" w:hAnsi="Arial"/>
            </w:rPr>
          </w:rPrChange>
        </w:rPr>
        <w:t xml:space="preserve">profound engagements with scientific methods and content. There is no commission </w:t>
      </w:r>
      <w:r w:rsidR="001556DC" w:rsidRPr="007E2949">
        <w:rPr>
          <w:rFonts w:ascii="Arial" w:hAnsi="Arial"/>
          <w:lang w:val="en-US"/>
          <w:rPrChange w:id="416" w:author="Jeffrey Sarmiento" w:date="2018-08-01T10:10:00Z">
            <w:rPr>
              <w:rFonts w:ascii="Arial" w:hAnsi="Arial"/>
            </w:rPr>
          </w:rPrChange>
        </w:rPr>
        <w:t xml:space="preserve">attached </w:t>
      </w:r>
      <w:r w:rsidRPr="007E2949">
        <w:rPr>
          <w:rFonts w:ascii="Arial" w:hAnsi="Arial"/>
          <w:lang w:val="en-US"/>
          <w:rPrChange w:id="417" w:author="Jeffrey Sarmiento" w:date="2018-08-01T10:10:00Z">
            <w:rPr>
              <w:rFonts w:ascii="Arial" w:hAnsi="Arial"/>
            </w:rPr>
          </w:rPrChange>
        </w:rPr>
        <w:t>to the residency</w:t>
      </w:r>
      <w:r w:rsidR="001556DC" w:rsidRPr="007E2949">
        <w:rPr>
          <w:rFonts w:ascii="Arial" w:hAnsi="Arial"/>
          <w:lang w:val="en-US"/>
          <w:rPrChange w:id="418" w:author="Jeffrey Sarmiento" w:date="2018-08-01T10:10:00Z">
            <w:rPr>
              <w:rFonts w:ascii="Arial" w:hAnsi="Arial"/>
            </w:rPr>
          </w:rPrChange>
        </w:rPr>
        <w:t>, and</w:t>
      </w:r>
      <w:r w:rsidRPr="007E2949">
        <w:rPr>
          <w:rFonts w:ascii="Arial" w:hAnsi="Arial"/>
          <w:lang w:val="en-US"/>
          <w:rPrChange w:id="419" w:author="Jeffrey Sarmiento" w:date="2018-08-01T10:10:00Z">
            <w:rPr>
              <w:rFonts w:ascii="Arial" w:hAnsi="Arial"/>
            </w:rPr>
          </w:rPrChange>
        </w:rPr>
        <w:t xml:space="preserve"> no requirement for a body of work.  What is expected is a deep, fruitful sharing of ideas, philosophies, and minds between the artist and the technical community, and that those experiences be put forth to the broader glass </w:t>
      </w:r>
      <w:r w:rsidRPr="007E2949">
        <w:rPr>
          <w:rFonts w:ascii="Arial" w:hAnsi="Arial"/>
          <w:lang w:val="en-US"/>
          <w:rPrChange w:id="420" w:author="Jeffrey Sarmiento" w:date="2018-08-01T10:10:00Z">
            <w:rPr>
              <w:rFonts w:ascii="Arial" w:hAnsi="Arial"/>
            </w:rPr>
          </w:rPrChange>
        </w:rPr>
        <w:lastRenderedPageBreak/>
        <w:t>community.</w:t>
      </w:r>
      <w:r w:rsidR="001556DC" w:rsidRPr="007E2949">
        <w:rPr>
          <w:rFonts w:ascii="Arial" w:hAnsi="Arial"/>
          <w:lang w:val="en-US"/>
          <w:rPrChange w:id="421" w:author="Jeffrey Sarmiento" w:date="2018-08-01T10:10:00Z">
            <w:rPr>
              <w:rFonts w:ascii="Arial" w:hAnsi="Arial"/>
            </w:rPr>
          </w:rPrChange>
        </w:rPr>
        <w:t xml:space="preserve"> In </w:t>
      </w:r>
      <w:r w:rsidRPr="007E2949">
        <w:rPr>
          <w:rFonts w:ascii="Arial" w:hAnsi="Arial"/>
          <w:lang w:val="en-US"/>
          <w:rPrChange w:id="422" w:author="Jeffrey Sarmiento" w:date="2018-08-01T10:10:00Z">
            <w:rPr>
              <w:rFonts w:ascii="Arial" w:hAnsi="Arial"/>
            </w:rPr>
          </w:rPrChange>
        </w:rPr>
        <w:t>Cutler</w:t>
      </w:r>
      <w:r w:rsidR="001556DC" w:rsidRPr="007E2949">
        <w:rPr>
          <w:rFonts w:ascii="Arial" w:hAnsi="Arial"/>
          <w:lang w:val="en-US"/>
          <w:rPrChange w:id="423" w:author="Jeffrey Sarmiento" w:date="2018-08-01T10:10:00Z">
            <w:rPr>
              <w:rFonts w:ascii="Arial" w:hAnsi="Arial"/>
            </w:rPr>
          </w:rPrChange>
        </w:rPr>
        <w:t>’s experience</w:t>
      </w:r>
      <w:r w:rsidR="0091482C" w:rsidRPr="007E2949">
        <w:rPr>
          <w:rFonts w:ascii="Arial" w:hAnsi="Arial"/>
          <w:lang w:val="en-US"/>
          <w:rPrChange w:id="424" w:author="Jeffrey Sarmiento" w:date="2018-08-01T10:10:00Z">
            <w:rPr>
              <w:rFonts w:ascii="Arial" w:hAnsi="Arial"/>
            </w:rPr>
          </w:rPrChange>
        </w:rPr>
        <w:t xml:space="preserve"> of engagement with industry</w:t>
      </w:r>
      <w:r w:rsidR="001556DC" w:rsidRPr="007E2949">
        <w:rPr>
          <w:rFonts w:ascii="Arial" w:hAnsi="Arial"/>
          <w:lang w:val="en-US"/>
          <w:rPrChange w:id="425" w:author="Jeffrey Sarmiento" w:date="2018-08-01T10:10:00Z">
            <w:rPr>
              <w:rFonts w:ascii="Arial" w:hAnsi="Arial"/>
            </w:rPr>
          </w:rPrChange>
        </w:rPr>
        <w:t xml:space="preserve">, </w:t>
      </w:r>
      <w:r w:rsidRPr="007E2949">
        <w:rPr>
          <w:rFonts w:ascii="Arial" w:eastAsia="Helvetica Light" w:hAnsi="Arial" w:cs="Helvetica Light"/>
          <w:lang w:val="en-US"/>
          <w:rPrChange w:id="426" w:author="Jeffrey Sarmiento" w:date="2018-08-01T10:10:00Z">
            <w:rPr>
              <w:rFonts w:ascii="Arial" w:eastAsia="Helvetica Light" w:hAnsi="Arial" w:cs="Helvetica Light"/>
              <w:lang w:val="en-US"/>
            </w:rPr>
          </w:rPrChange>
        </w:rPr>
        <w:t>outcomes are</w:t>
      </w:r>
      <w:r w:rsidR="0091482C" w:rsidRPr="007E2949">
        <w:rPr>
          <w:rFonts w:ascii="Arial" w:eastAsia="Helvetica Light" w:hAnsi="Arial" w:cs="Helvetica Light"/>
          <w:lang w:val="en-US"/>
          <w:rPrChange w:id="427" w:author="Jeffrey Sarmiento" w:date="2018-08-01T10:10:00Z">
            <w:rPr>
              <w:rFonts w:ascii="Arial" w:eastAsia="Helvetica Light" w:hAnsi="Arial" w:cs="Helvetica Light"/>
              <w:lang w:val="en-US"/>
            </w:rPr>
          </w:rPrChange>
        </w:rPr>
        <w:t xml:space="preserve"> not exclusively</w:t>
      </w:r>
      <w:r w:rsidRPr="007E2949">
        <w:rPr>
          <w:rFonts w:ascii="Arial" w:eastAsia="Helvetica Light" w:hAnsi="Arial" w:cs="Helvetica Light"/>
          <w:lang w:val="en-US"/>
          <w:rPrChange w:id="428" w:author="Jeffrey Sarmiento" w:date="2018-08-01T10:10:00Z">
            <w:rPr>
              <w:rFonts w:ascii="Arial" w:eastAsia="Helvetica Light" w:hAnsi="Arial" w:cs="Helvetica Light"/>
              <w:lang w:val="en-US"/>
            </w:rPr>
          </w:rPrChange>
        </w:rPr>
        <w:t xml:space="preserve"> mechanical</w:t>
      </w:r>
      <w:r w:rsidR="00D627D4" w:rsidRPr="007E2949">
        <w:rPr>
          <w:rFonts w:ascii="Arial" w:eastAsia="Helvetica Light" w:hAnsi="Arial" w:cs="Helvetica Light"/>
          <w:lang w:val="en-US"/>
          <w:rPrChange w:id="429" w:author="Jeffrey Sarmiento" w:date="2018-08-01T10:10:00Z">
            <w:rPr>
              <w:rFonts w:ascii="Arial" w:eastAsia="Helvetica Light" w:hAnsi="Arial" w:cs="Helvetica Light"/>
              <w:lang w:val="en-US"/>
            </w:rPr>
          </w:rPrChange>
        </w:rPr>
        <w:t>. She argues that artistic</w:t>
      </w:r>
      <w:r w:rsidR="000D47EA" w:rsidRPr="007E2949">
        <w:rPr>
          <w:rFonts w:ascii="Arial" w:eastAsia="Helvetica Light" w:hAnsi="Arial" w:cs="Helvetica Light"/>
          <w:lang w:val="en-US"/>
          <w:rPrChange w:id="430" w:author="Jeffrey Sarmiento" w:date="2018-08-01T10:10:00Z">
            <w:rPr>
              <w:rFonts w:ascii="Arial" w:eastAsia="Helvetica Light" w:hAnsi="Arial" w:cs="Helvetica Light"/>
              <w:lang w:val="en-US"/>
            </w:rPr>
          </w:rPrChange>
        </w:rPr>
        <w:t>, or perhaps more human</w:t>
      </w:r>
      <w:r w:rsidR="00390246" w:rsidRPr="007E2949">
        <w:rPr>
          <w:rFonts w:ascii="Arial" w:eastAsia="Helvetica Light" w:hAnsi="Arial" w:cs="Helvetica Light"/>
          <w:lang w:val="en-US"/>
          <w:rPrChange w:id="431" w:author="Jeffrey Sarmiento" w:date="2018-08-01T10:10:00Z">
            <w:rPr>
              <w:rFonts w:ascii="Arial" w:eastAsia="Helvetica Light" w:hAnsi="Arial" w:cs="Helvetica Light"/>
              <w:lang w:val="en-US"/>
            </w:rPr>
          </w:rPrChange>
        </w:rPr>
        <w:t>,</w:t>
      </w:r>
      <w:r w:rsidR="00D627D4" w:rsidRPr="007E2949">
        <w:rPr>
          <w:rFonts w:ascii="Arial" w:eastAsia="Helvetica Light" w:hAnsi="Arial" w:cs="Helvetica Light"/>
          <w:lang w:val="en-US"/>
          <w:rPrChange w:id="432" w:author="Jeffrey Sarmiento" w:date="2018-08-01T10:10:00Z">
            <w:rPr>
              <w:rFonts w:ascii="Arial" w:eastAsia="Helvetica Light" w:hAnsi="Arial" w:cs="Helvetica Light"/>
              <w:lang w:val="en-US"/>
            </w:rPr>
          </w:rPrChange>
        </w:rPr>
        <w:t xml:space="preserve"> approaches can be useful to manufacturers: </w:t>
      </w:r>
      <w:r w:rsidR="0010300C" w:rsidRPr="007E2949">
        <w:rPr>
          <w:rFonts w:ascii="Arial" w:eastAsia="Helvetica Light" w:hAnsi="Arial" w:cs="Helvetica Light"/>
          <w:lang w:val="en-US"/>
          <w:rPrChange w:id="433" w:author="Jeffrey Sarmiento" w:date="2018-08-01T10:10:00Z">
            <w:rPr>
              <w:rFonts w:ascii="Arial" w:eastAsia="Helvetica Light" w:hAnsi="Arial" w:cs="Helvetica Light"/>
              <w:lang w:val="en-US"/>
            </w:rPr>
          </w:rPrChange>
        </w:rPr>
        <w:t>“</w:t>
      </w:r>
      <w:r w:rsidR="00265474" w:rsidRPr="007E2949">
        <w:rPr>
          <w:rFonts w:ascii="Arial" w:eastAsia="Helvetica Light" w:hAnsi="Arial" w:cs="Helvetica Light"/>
          <w:lang w:val="en-US"/>
          <w:rPrChange w:id="434" w:author="Jeffrey Sarmiento" w:date="2018-08-01T10:10:00Z">
            <w:rPr>
              <w:rFonts w:ascii="Arial" w:eastAsia="Helvetica Light" w:hAnsi="Arial" w:cs="Helvetica Light"/>
              <w:lang w:val="en-US"/>
            </w:rPr>
          </w:rPrChange>
        </w:rPr>
        <w:t>T</w:t>
      </w:r>
      <w:r w:rsidRPr="007E2949">
        <w:rPr>
          <w:rFonts w:ascii="Arial" w:eastAsia="Helvetica Light" w:hAnsi="Arial" w:cs="Helvetica Light"/>
          <w:lang w:val="en-US"/>
          <w:rPrChange w:id="435" w:author="Jeffrey Sarmiento" w:date="2018-08-01T10:10:00Z">
            <w:rPr>
              <w:rFonts w:ascii="Arial" w:eastAsia="Helvetica Light" w:hAnsi="Arial" w:cs="Helvetica Light"/>
              <w:lang w:val="en-US"/>
            </w:rPr>
          </w:rPrChange>
        </w:rPr>
        <w:t>he molecular structure of what we use is already established, so are we modifying an established norm making something individual that draws</w:t>
      </w:r>
      <w:r w:rsidR="000532EE" w:rsidRPr="007E2949">
        <w:rPr>
          <w:rFonts w:ascii="Arial" w:eastAsia="Helvetica Light" w:hAnsi="Arial" w:cs="Helvetica Light"/>
          <w:lang w:val="en-US"/>
          <w:rPrChange w:id="436" w:author="Jeffrey Sarmiento" w:date="2018-08-01T10:10:00Z">
            <w:rPr>
              <w:rFonts w:ascii="Arial" w:eastAsia="Helvetica Light" w:hAnsi="Arial" w:cs="Helvetica Light"/>
              <w:lang w:val="en-US"/>
            </w:rPr>
          </w:rPrChange>
        </w:rPr>
        <w:t xml:space="preserve"> on</w:t>
      </w:r>
      <w:r w:rsidRPr="007E2949">
        <w:rPr>
          <w:rFonts w:ascii="Arial" w:eastAsia="Helvetica Light" w:hAnsi="Arial" w:cs="Helvetica Light"/>
          <w:lang w:val="en-US"/>
          <w:rPrChange w:id="437" w:author="Jeffrey Sarmiento" w:date="2018-08-01T10:10:00Z">
            <w:rPr>
              <w:rFonts w:ascii="Arial" w:eastAsia="Helvetica Light" w:hAnsi="Arial" w:cs="Helvetica Light"/>
              <w:lang w:val="en-US"/>
            </w:rPr>
          </w:rPrChange>
        </w:rPr>
        <w:t xml:space="preserve"> material capabilities</w:t>
      </w:r>
      <w:r w:rsidR="004C4DC4" w:rsidRPr="007E2949">
        <w:rPr>
          <w:rFonts w:ascii="Arial" w:eastAsia="Helvetica Light" w:hAnsi="Arial" w:cs="Helvetica Light"/>
          <w:lang w:val="en-US"/>
          <w:rPrChange w:id="438" w:author="Jeffrey Sarmiento" w:date="2018-08-01T10:10:00Z">
            <w:rPr>
              <w:rFonts w:ascii="Arial" w:eastAsia="Helvetica Light" w:hAnsi="Arial" w:cs="Helvetica Light"/>
              <w:lang w:val="en-US"/>
            </w:rPr>
          </w:rPrChange>
        </w:rPr>
        <w:t>.</w:t>
      </w:r>
      <w:r w:rsidRPr="007E2949">
        <w:rPr>
          <w:rFonts w:ascii="Arial" w:eastAsia="Helvetica Light" w:hAnsi="Arial" w:cs="Helvetica Light"/>
          <w:lang w:val="en-US"/>
          <w:rPrChange w:id="439" w:author="Jeffrey Sarmiento" w:date="2018-08-01T10:10:00Z">
            <w:rPr>
              <w:rFonts w:ascii="Arial" w:eastAsia="Helvetica Light" w:hAnsi="Arial" w:cs="Helvetica Light"/>
              <w:lang w:val="en-US"/>
            </w:rPr>
          </w:rPrChange>
        </w:rPr>
        <w:t xml:space="preserve">” </w:t>
      </w:r>
      <w:r w:rsidR="00EF1EF9" w:rsidRPr="007E2949">
        <w:rPr>
          <w:rFonts w:ascii="Arial" w:eastAsia="Helvetica Light" w:hAnsi="Arial" w:cs="Helvetica Light"/>
          <w:lang w:val="en-US"/>
          <w:rPrChange w:id="440" w:author="Jeffrey Sarmiento" w:date="2018-08-01T10:10:00Z">
            <w:rPr>
              <w:rFonts w:ascii="Arial" w:eastAsia="Helvetica Light" w:hAnsi="Arial" w:cs="Helvetica Light"/>
              <w:lang w:val="en-US"/>
            </w:rPr>
          </w:rPrChange>
        </w:rPr>
        <w:t xml:space="preserve">In parallel to </w:t>
      </w:r>
      <w:r w:rsidR="00AD7343" w:rsidRPr="007E2949">
        <w:rPr>
          <w:rFonts w:ascii="Arial" w:eastAsia="Helvetica Light" w:hAnsi="Arial" w:cs="Helvetica Light"/>
          <w:lang w:val="en-US"/>
          <w:rPrChange w:id="441" w:author="Jeffrey Sarmiento" w:date="2018-08-01T10:10:00Z">
            <w:rPr>
              <w:rFonts w:ascii="Arial" w:eastAsia="Helvetica Light" w:hAnsi="Arial" w:cs="Helvetica Light"/>
              <w:lang w:val="en-US"/>
            </w:rPr>
          </w:rPrChange>
        </w:rPr>
        <w:t xml:space="preserve">Cook’s </w:t>
      </w:r>
      <w:r w:rsidR="00F61AFA" w:rsidRPr="007E2949">
        <w:rPr>
          <w:rFonts w:ascii="Arial" w:eastAsia="Helvetica Light" w:hAnsi="Arial" w:cs="Helvetica Light"/>
          <w:lang w:val="en-US"/>
          <w:rPrChange w:id="442" w:author="Jeffrey Sarmiento" w:date="2018-08-01T10:10:00Z">
            <w:rPr>
              <w:rFonts w:ascii="Arial" w:eastAsia="Helvetica Light" w:hAnsi="Arial" w:cs="Helvetica Light"/>
              <w:lang w:val="en-US"/>
            </w:rPr>
          </w:rPrChange>
        </w:rPr>
        <w:t xml:space="preserve">“zeroeth step”, </w:t>
      </w:r>
      <w:r w:rsidR="00016C08" w:rsidRPr="007E2949">
        <w:rPr>
          <w:rFonts w:ascii="Arial" w:eastAsia="Helvetica Light" w:hAnsi="Arial" w:cs="Helvetica Light"/>
          <w:lang w:val="en-US"/>
          <w:rPrChange w:id="443" w:author="Jeffrey Sarmiento" w:date="2018-08-01T10:10:00Z">
            <w:rPr>
              <w:rFonts w:ascii="Arial" w:eastAsia="Helvetica Light" w:hAnsi="Arial" w:cs="Helvetica Light"/>
              <w:lang w:val="en-US"/>
            </w:rPr>
          </w:rPrChange>
        </w:rPr>
        <w:t>Cutler</w:t>
      </w:r>
      <w:r w:rsidR="003805E3" w:rsidRPr="007E2949">
        <w:rPr>
          <w:rFonts w:ascii="Arial" w:eastAsia="Helvetica Light" w:hAnsi="Arial" w:cs="Helvetica Light"/>
          <w:lang w:val="en-US"/>
          <w:rPrChange w:id="444" w:author="Jeffrey Sarmiento" w:date="2018-08-01T10:10:00Z">
            <w:rPr>
              <w:rFonts w:ascii="Arial" w:eastAsia="Helvetica Light" w:hAnsi="Arial" w:cs="Helvetica Light"/>
              <w:lang w:val="en-US"/>
            </w:rPr>
          </w:rPrChange>
        </w:rPr>
        <w:t>’</w:t>
      </w:r>
      <w:r w:rsidR="00016C08" w:rsidRPr="007E2949">
        <w:rPr>
          <w:rFonts w:ascii="Arial" w:eastAsia="Helvetica Light" w:hAnsi="Arial" w:cs="Helvetica Light"/>
          <w:lang w:val="en-US"/>
          <w:rPrChange w:id="445" w:author="Jeffrey Sarmiento" w:date="2018-08-01T10:10:00Z">
            <w:rPr>
              <w:rFonts w:ascii="Arial" w:eastAsia="Helvetica Light" w:hAnsi="Arial" w:cs="Helvetica Light"/>
              <w:lang w:val="en-US"/>
            </w:rPr>
          </w:rPrChange>
        </w:rPr>
        <w:t xml:space="preserve">s </w:t>
      </w:r>
      <w:r w:rsidR="00602F25" w:rsidRPr="007E2949">
        <w:rPr>
          <w:rFonts w:ascii="Arial" w:eastAsia="Helvetica Light" w:hAnsi="Arial" w:cs="Helvetica Light"/>
          <w:lang w:val="en-US"/>
          <w:rPrChange w:id="446" w:author="Jeffrey Sarmiento" w:date="2018-08-01T10:10:00Z">
            <w:rPr>
              <w:rFonts w:ascii="Arial" w:eastAsia="Helvetica Light" w:hAnsi="Arial" w:cs="Helvetica Light"/>
              <w:lang w:val="en-US"/>
            </w:rPr>
          </w:rPrChange>
        </w:rPr>
        <w:t xml:space="preserve">research </w:t>
      </w:r>
      <w:r w:rsidR="00B15BAE" w:rsidRPr="007E2949">
        <w:rPr>
          <w:rFonts w:ascii="Arial" w:eastAsia="Helvetica Light" w:hAnsi="Arial" w:cs="Helvetica Light"/>
          <w:lang w:val="en-US"/>
          <w:rPrChange w:id="447" w:author="Jeffrey Sarmiento" w:date="2018-08-01T10:10:00Z">
            <w:rPr>
              <w:rFonts w:ascii="Arial" w:eastAsia="Helvetica Light" w:hAnsi="Arial" w:cs="Helvetica Light"/>
              <w:lang w:val="en-US"/>
            </w:rPr>
          </w:rPrChange>
        </w:rPr>
        <w:t>expan</w:t>
      </w:r>
      <w:r w:rsidR="005436BF" w:rsidRPr="007E2949">
        <w:rPr>
          <w:rFonts w:ascii="Arial" w:eastAsia="Helvetica Light" w:hAnsi="Arial" w:cs="Helvetica Light"/>
          <w:lang w:val="en-US"/>
          <w:rPrChange w:id="448" w:author="Jeffrey Sarmiento" w:date="2018-08-01T10:10:00Z">
            <w:rPr>
              <w:rFonts w:ascii="Arial" w:eastAsia="Helvetica Light" w:hAnsi="Arial" w:cs="Helvetica Light"/>
              <w:lang w:val="en-US"/>
            </w:rPr>
          </w:rPrChange>
        </w:rPr>
        <w:t>ds</w:t>
      </w:r>
      <w:r w:rsidR="00B15BAE" w:rsidRPr="007E2949">
        <w:rPr>
          <w:rFonts w:ascii="Arial" w:eastAsia="Helvetica Light" w:hAnsi="Arial" w:cs="Helvetica Light"/>
          <w:lang w:val="en-US"/>
          <w:rPrChange w:id="449" w:author="Jeffrey Sarmiento" w:date="2018-08-01T10:10:00Z">
            <w:rPr>
              <w:rFonts w:ascii="Arial" w:eastAsia="Helvetica Light" w:hAnsi="Arial" w:cs="Helvetica Light"/>
              <w:lang w:val="en-US"/>
            </w:rPr>
          </w:rPrChange>
        </w:rPr>
        <w:t xml:space="preserve"> the possibilities of material knowledge through </w:t>
      </w:r>
      <w:r w:rsidR="00EF1EF9" w:rsidRPr="007E2949">
        <w:rPr>
          <w:rFonts w:ascii="Arial" w:eastAsia="Helvetica Light" w:hAnsi="Arial" w:cs="Helvetica Light"/>
          <w:lang w:val="en-US"/>
          <w:rPrChange w:id="450" w:author="Jeffrey Sarmiento" w:date="2018-08-01T10:10:00Z">
            <w:rPr>
              <w:rFonts w:ascii="Arial" w:eastAsia="Helvetica Light" w:hAnsi="Arial" w:cs="Helvetica Light"/>
              <w:lang w:val="en-US"/>
            </w:rPr>
          </w:rPrChange>
        </w:rPr>
        <w:t>a methodology of “</w:t>
      </w:r>
      <w:r w:rsidR="00305382" w:rsidRPr="007E2949">
        <w:rPr>
          <w:rFonts w:ascii="Arial" w:eastAsia="Helvetica Light" w:hAnsi="Arial" w:cs="Helvetica Light"/>
          <w:lang w:val="en-US"/>
          <w:rPrChange w:id="451" w:author="Jeffrey Sarmiento" w:date="2018-08-01T10:10:00Z">
            <w:rPr>
              <w:rFonts w:ascii="Arial" w:eastAsia="Helvetica Light" w:hAnsi="Arial" w:cs="Helvetica Light"/>
              <w:lang w:val="en-US"/>
            </w:rPr>
          </w:rPrChange>
        </w:rPr>
        <w:t>informe</w:t>
      </w:r>
      <w:r w:rsidR="000D47EA" w:rsidRPr="007E2949">
        <w:rPr>
          <w:rFonts w:ascii="Arial" w:eastAsia="Helvetica Light" w:hAnsi="Arial" w:cs="Helvetica Light"/>
          <w:lang w:val="en-US"/>
          <w:rPrChange w:id="452" w:author="Jeffrey Sarmiento" w:date="2018-08-01T10:10:00Z">
            <w:rPr>
              <w:rFonts w:ascii="Arial" w:eastAsia="Helvetica Light" w:hAnsi="Arial" w:cs="Helvetica Light"/>
              <w:lang w:val="en-US"/>
            </w:rPr>
          </w:rPrChange>
        </w:rPr>
        <w:t>d</w:t>
      </w:r>
      <w:r w:rsidR="00B15BAE" w:rsidRPr="007E2949">
        <w:rPr>
          <w:rFonts w:ascii="Arial" w:eastAsia="Helvetica Light" w:hAnsi="Arial" w:cs="Helvetica Light"/>
          <w:lang w:val="en-US"/>
          <w:rPrChange w:id="453" w:author="Jeffrey Sarmiento" w:date="2018-08-01T10:10:00Z">
            <w:rPr>
              <w:rFonts w:ascii="Arial" w:eastAsia="Helvetica Light" w:hAnsi="Arial" w:cs="Helvetica Light"/>
              <w:lang w:val="en-US"/>
            </w:rPr>
          </w:rPrChange>
        </w:rPr>
        <w:t xml:space="preserve"> play</w:t>
      </w:r>
      <w:r w:rsidR="00EF1EF9" w:rsidRPr="007E2949">
        <w:rPr>
          <w:rFonts w:ascii="Arial" w:eastAsia="Helvetica Light" w:hAnsi="Arial" w:cs="Helvetica Light"/>
          <w:lang w:val="en-US"/>
          <w:rPrChange w:id="454" w:author="Jeffrey Sarmiento" w:date="2018-08-01T10:10:00Z">
            <w:rPr>
              <w:rFonts w:ascii="Arial" w:eastAsia="Helvetica Light" w:hAnsi="Arial" w:cs="Helvetica Light"/>
              <w:lang w:val="en-US"/>
            </w:rPr>
          </w:rPrChange>
        </w:rPr>
        <w:t>.”</w:t>
      </w:r>
      <w:r w:rsidR="0070332F" w:rsidRPr="007E2949">
        <w:rPr>
          <w:rFonts w:ascii="Arial" w:eastAsia="Helvetica Light" w:hAnsi="Arial" w:cs="Helvetica Light"/>
          <w:lang w:val="en-US"/>
          <w:rPrChange w:id="455" w:author="Jeffrey Sarmiento" w:date="2018-08-01T10:10:00Z">
            <w:rPr>
              <w:rFonts w:ascii="Arial" w:eastAsia="Helvetica Light" w:hAnsi="Arial" w:cs="Helvetica Light"/>
              <w:lang w:val="en-US"/>
            </w:rPr>
          </w:rPrChange>
        </w:rPr>
        <w:t xml:space="preserve"> </w:t>
      </w:r>
      <w:r w:rsidR="00883F51" w:rsidRPr="007E2949">
        <w:rPr>
          <w:rFonts w:ascii="Arial" w:eastAsia="Helvetica Light" w:hAnsi="Arial" w:cs="Helvetica Light"/>
          <w:lang w:val="en-US"/>
          <w:rPrChange w:id="456" w:author="Jeffrey Sarmiento" w:date="2018-08-01T10:10:00Z">
            <w:rPr>
              <w:rFonts w:ascii="Arial" w:eastAsia="Helvetica Light" w:hAnsi="Arial" w:cs="Helvetica Light"/>
              <w:lang w:val="en-US"/>
            </w:rPr>
          </w:rPrChange>
        </w:rPr>
        <w:t>W</w:t>
      </w:r>
      <w:r w:rsidR="00B15BAE" w:rsidRPr="007E2949">
        <w:rPr>
          <w:rFonts w:ascii="Arial" w:eastAsia="Helvetica Light" w:hAnsi="Arial" w:cs="Helvetica Light"/>
          <w:lang w:val="en-US"/>
          <w:rPrChange w:id="457" w:author="Jeffrey Sarmiento" w:date="2018-08-01T10:10:00Z">
            <w:rPr>
              <w:rFonts w:ascii="Arial" w:eastAsia="Helvetica Light" w:hAnsi="Arial" w:cs="Helvetica Light"/>
              <w:lang w:val="en-US"/>
            </w:rPr>
          </w:rPrChange>
        </w:rPr>
        <w:t xml:space="preserve">aterjet technology brought a new language that cross-referenced from engineering </w:t>
      </w:r>
      <w:r w:rsidR="00C24C4A" w:rsidRPr="007E2949">
        <w:rPr>
          <w:rFonts w:ascii="Arial" w:eastAsia="Helvetica Light" w:hAnsi="Arial" w:cs="Helvetica Light"/>
          <w:lang w:val="en-US"/>
          <w:rPrChange w:id="458" w:author="Jeffrey Sarmiento" w:date="2018-08-01T10:10:00Z">
            <w:rPr>
              <w:rFonts w:ascii="Arial" w:eastAsia="Helvetica Light" w:hAnsi="Arial" w:cs="Helvetica Light"/>
              <w:lang w:val="en-US"/>
            </w:rPr>
          </w:rPrChange>
        </w:rPr>
        <w:t xml:space="preserve">and sciences into a creative enquiry into glass. </w:t>
      </w:r>
      <w:r w:rsidR="001D72BD" w:rsidRPr="007E2949">
        <w:rPr>
          <w:rFonts w:ascii="Arial" w:eastAsia="Helvetica Light" w:hAnsi="Arial" w:cs="Helvetica Light"/>
          <w:lang w:val="en-US"/>
          <w:rPrChange w:id="459" w:author="Jeffrey Sarmiento" w:date="2018-08-01T10:10:00Z">
            <w:rPr>
              <w:rFonts w:ascii="Arial" w:eastAsia="Helvetica Light" w:hAnsi="Arial" w:cs="Helvetica Light"/>
              <w:lang w:val="en-US"/>
            </w:rPr>
          </w:rPrChange>
        </w:rPr>
        <w:t>Lacking research models in creative practice, glass art research degre</w:t>
      </w:r>
      <w:r w:rsidR="00961400" w:rsidRPr="007E2949">
        <w:rPr>
          <w:rFonts w:ascii="Arial" w:eastAsia="Helvetica Light" w:hAnsi="Arial" w:cs="Helvetica Light"/>
          <w:lang w:val="en-US"/>
          <w:rPrChange w:id="460" w:author="Jeffrey Sarmiento" w:date="2018-08-01T10:10:00Z">
            <w:rPr>
              <w:rFonts w:ascii="Arial" w:eastAsia="Helvetica Light" w:hAnsi="Arial" w:cs="Helvetica Light"/>
              <w:lang w:val="en-US"/>
            </w:rPr>
          </w:rPrChange>
        </w:rPr>
        <w:t>e</w:t>
      </w:r>
      <w:r w:rsidR="001D72BD" w:rsidRPr="007E2949">
        <w:rPr>
          <w:rFonts w:ascii="Arial" w:eastAsia="Helvetica Light" w:hAnsi="Arial" w:cs="Helvetica Light"/>
          <w:lang w:val="en-US"/>
          <w:rPrChange w:id="461" w:author="Jeffrey Sarmiento" w:date="2018-08-01T10:10:00Z">
            <w:rPr>
              <w:rFonts w:ascii="Arial" w:eastAsia="Helvetica Light" w:hAnsi="Arial" w:cs="Helvetica Light"/>
              <w:lang w:val="en-US"/>
            </w:rPr>
          </w:rPrChange>
        </w:rPr>
        <w:t>s</w:t>
      </w:r>
      <w:r w:rsidR="003A4EC7" w:rsidRPr="007E2949">
        <w:rPr>
          <w:rFonts w:ascii="Arial" w:eastAsia="Helvetica Light" w:hAnsi="Arial" w:cs="Helvetica Light"/>
          <w:lang w:val="en-US"/>
          <w:rPrChange w:id="462" w:author="Jeffrey Sarmiento" w:date="2018-08-01T10:10:00Z">
            <w:rPr>
              <w:rFonts w:ascii="Arial" w:eastAsia="Helvetica Light" w:hAnsi="Arial" w:cs="Helvetica Light"/>
              <w:lang w:val="en-US"/>
            </w:rPr>
          </w:rPrChange>
        </w:rPr>
        <w:t xml:space="preserve"> are often evaluated </w:t>
      </w:r>
      <w:r w:rsidR="001D72BD" w:rsidRPr="007E2949">
        <w:rPr>
          <w:rFonts w:ascii="Arial" w:eastAsia="Helvetica Light" w:hAnsi="Arial" w:cs="Helvetica Light"/>
          <w:lang w:val="en-US"/>
          <w:rPrChange w:id="463" w:author="Jeffrey Sarmiento" w:date="2018-08-01T10:10:00Z">
            <w:rPr>
              <w:rFonts w:ascii="Arial" w:eastAsia="Helvetica Light" w:hAnsi="Arial" w:cs="Helvetica Light"/>
              <w:lang w:val="en-US"/>
            </w:rPr>
          </w:rPrChange>
        </w:rPr>
        <w:t>against</w:t>
      </w:r>
      <w:r w:rsidR="003A4EC7" w:rsidRPr="007E2949">
        <w:rPr>
          <w:rFonts w:ascii="Arial" w:eastAsia="Helvetica Light" w:hAnsi="Arial" w:cs="Helvetica Light"/>
          <w:lang w:val="en-US"/>
          <w:rPrChange w:id="464" w:author="Jeffrey Sarmiento" w:date="2018-08-01T10:10:00Z">
            <w:rPr>
              <w:rFonts w:ascii="Arial" w:eastAsia="Helvetica Light" w:hAnsi="Arial" w:cs="Helvetica Light"/>
              <w:lang w:val="en-US"/>
            </w:rPr>
          </w:rPrChange>
        </w:rPr>
        <w:t xml:space="preserve"> well-established science practices</w:t>
      </w:r>
      <w:r w:rsidR="00417CA5" w:rsidRPr="007E2949">
        <w:rPr>
          <w:rFonts w:ascii="Arial" w:eastAsia="Helvetica Light" w:hAnsi="Arial" w:cs="Helvetica Light"/>
          <w:lang w:val="en-US"/>
          <w:rPrChange w:id="465" w:author="Jeffrey Sarmiento" w:date="2018-08-01T10:10:00Z">
            <w:rPr>
              <w:rFonts w:ascii="Arial" w:eastAsia="Helvetica Light" w:hAnsi="Arial" w:cs="Helvetica Light"/>
              <w:lang w:val="en-US"/>
            </w:rPr>
          </w:rPrChange>
        </w:rPr>
        <w:t xml:space="preserve">. </w:t>
      </w:r>
      <w:r w:rsidR="003A4EC7" w:rsidRPr="007E2949">
        <w:rPr>
          <w:rFonts w:ascii="Arial" w:eastAsia="Helvetica Light" w:hAnsi="Arial" w:cs="Helvetica Light"/>
          <w:lang w:val="en-US"/>
          <w:rPrChange w:id="466" w:author="Jeffrey Sarmiento" w:date="2018-08-01T10:10:00Z">
            <w:rPr>
              <w:rFonts w:ascii="Arial" w:eastAsia="Helvetica Light" w:hAnsi="Arial" w:cs="Helvetica Light"/>
              <w:lang w:val="en-US"/>
            </w:rPr>
          </w:rPrChange>
        </w:rPr>
        <w:t xml:space="preserve">Yet, artistic </w:t>
      </w:r>
      <w:r w:rsidR="00BE0AC7" w:rsidRPr="007E2949">
        <w:rPr>
          <w:rFonts w:ascii="Arial" w:eastAsia="Helvetica Light" w:hAnsi="Arial" w:cs="Helvetica Light"/>
          <w:lang w:val="en-US"/>
          <w:rPrChange w:id="467" w:author="Jeffrey Sarmiento" w:date="2018-08-01T10:10:00Z">
            <w:rPr>
              <w:rFonts w:ascii="Arial" w:eastAsia="Helvetica Light" w:hAnsi="Arial" w:cs="Helvetica Light"/>
              <w:lang w:val="en-US"/>
            </w:rPr>
          </w:rPrChange>
        </w:rPr>
        <w:t>approaches</w:t>
      </w:r>
      <w:r w:rsidR="003A4EC7" w:rsidRPr="007E2949">
        <w:rPr>
          <w:rFonts w:ascii="Arial" w:eastAsia="Helvetica Light" w:hAnsi="Arial" w:cs="Helvetica Light"/>
          <w:lang w:val="en-US"/>
          <w:rPrChange w:id="468" w:author="Jeffrey Sarmiento" w:date="2018-08-01T10:10:00Z">
            <w:rPr>
              <w:rFonts w:ascii="Arial" w:eastAsia="Helvetica Light" w:hAnsi="Arial" w:cs="Helvetica Light"/>
              <w:lang w:val="en-US"/>
            </w:rPr>
          </w:rPrChange>
        </w:rPr>
        <w:t xml:space="preserve"> </w:t>
      </w:r>
      <w:r w:rsidR="006F5A38" w:rsidRPr="007E2949">
        <w:rPr>
          <w:rFonts w:ascii="Arial" w:eastAsia="Helvetica Light" w:hAnsi="Arial" w:cs="Helvetica Light"/>
          <w:lang w:val="en-US"/>
          <w:rPrChange w:id="469" w:author="Jeffrey Sarmiento" w:date="2018-08-01T10:10:00Z">
            <w:rPr>
              <w:rFonts w:ascii="Arial" w:eastAsia="Helvetica Light" w:hAnsi="Arial" w:cs="Helvetica Light"/>
              <w:lang w:val="en-US"/>
            </w:rPr>
          </w:rPrChange>
        </w:rPr>
        <w:t>in practice-</w:t>
      </w:r>
      <w:r w:rsidR="002E2773" w:rsidRPr="007E2949">
        <w:rPr>
          <w:rFonts w:ascii="Arial" w:eastAsia="Helvetica Light" w:hAnsi="Arial" w:cs="Helvetica Light"/>
          <w:lang w:val="en-US"/>
          <w:rPrChange w:id="470" w:author="Jeffrey Sarmiento" w:date="2018-08-01T10:10:00Z">
            <w:rPr>
              <w:rFonts w:ascii="Arial" w:eastAsia="Helvetica Light" w:hAnsi="Arial" w:cs="Helvetica Light"/>
              <w:lang w:val="en-US"/>
            </w:rPr>
          </w:rPrChange>
        </w:rPr>
        <w:t xml:space="preserve">based </w:t>
      </w:r>
      <w:r w:rsidR="005A1955" w:rsidRPr="007E2949">
        <w:rPr>
          <w:rFonts w:ascii="Arial" w:eastAsia="Helvetica Light" w:hAnsi="Arial" w:cs="Helvetica Light"/>
          <w:lang w:val="en-US"/>
          <w:rPrChange w:id="471" w:author="Jeffrey Sarmiento" w:date="2018-08-01T10:10:00Z">
            <w:rPr>
              <w:rFonts w:ascii="Arial" w:eastAsia="Helvetica Light" w:hAnsi="Arial" w:cs="Helvetica Light"/>
              <w:lang w:val="en-US"/>
            </w:rPr>
          </w:rPrChange>
        </w:rPr>
        <w:t xml:space="preserve">study </w:t>
      </w:r>
      <w:r w:rsidR="008003F4" w:rsidRPr="007E2949">
        <w:rPr>
          <w:rFonts w:ascii="Arial" w:eastAsia="Helvetica Light" w:hAnsi="Arial" w:cs="Helvetica Light"/>
          <w:lang w:val="en-US"/>
          <w:rPrChange w:id="472" w:author="Jeffrey Sarmiento" w:date="2018-08-01T10:10:00Z">
            <w:rPr>
              <w:rFonts w:ascii="Arial" w:eastAsia="Helvetica Light" w:hAnsi="Arial" w:cs="Helvetica Light"/>
              <w:lang w:val="en-US"/>
            </w:rPr>
          </w:rPrChange>
        </w:rPr>
        <w:t xml:space="preserve">are </w:t>
      </w:r>
      <w:r w:rsidR="003A4EC7" w:rsidRPr="007E2949">
        <w:rPr>
          <w:rFonts w:ascii="Arial" w:eastAsia="Helvetica Light" w:hAnsi="Arial" w:cs="Helvetica Light"/>
          <w:lang w:val="en-US"/>
          <w:rPrChange w:id="473" w:author="Jeffrey Sarmiento" w:date="2018-08-01T10:10:00Z">
            <w:rPr>
              <w:rFonts w:ascii="Arial" w:eastAsia="Helvetica Light" w:hAnsi="Arial" w:cs="Helvetica Light"/>
              <w:lang w:val="en-US"/>
            </w:rPr>
          </w:rPrChange>
        </w:rPr>
        <w:t>bringing new perspectives and methodologies to research</w:t>
      </w:r>
      <w:r w:rsidR="00A85F68" w:rsidRPr="007E2949">
        <w:rPr>
          <w:rFonts w:ascii="Arial" w:eastAsia="Helvetica Light" w:hAnsi="Arial" w:cs="Helvetica Light"/>
          <w:lang w:val="en-US"/>
          <w:rPrChange w:id="474" w:author="Jeffrey Sarmiento" w:date="2018-08-01T10:10:00Z">
            <w:rPr>
              <w:rFonts w:ascii="Arial" w:eastAsia="Helvetica Light" w:hAnsi="Arial" w:cs="Helvetica Light"/>
              <w:lang w:val="en-US"/>
            </w:rPr>
          </w:rPrChange>
        </w:rPr>
        <w:t xml:space="preserve"> in which play is vital. </w:t>
      </w:r>
      <w:r w:rsidR="007E2949" w:rsidRPr="00094F88">
        <w:rPr>
          <w:rFonts w:ascii="Arial" w:eastAsia="Helvetica Light" w:hAnsi="Arial" w:cs="Helvetica Light"/>
          <w:lang w:val="en-US"/>
        </w:rPr>
        <w:t xml:space="preserve">However, Cutler warned that current UK government policy (under the guise of austerity and focus on increasing productivity) </w:t>
      </w:r>
      <w:ins w:id="475" w:author="Jeffrey Sarmiento" w:date="2018-08-01T10:12:00Z">
        <w:r w:rsidR="007E2949">
          <w:rPr>
            <w:rFonts w:ascii="Arial" w:eastAsia="Helvetica Light" w:hAnsi="Arial" w:cs="Helvetica Light"/>
            <w:lang w:val="en-US"/>
          </w:rPr>
          <w:t>is</w:t>
        </w:r>
      </w:ins>
      <w:del w:id="476" w:author="Jeffrey Sarmiento" w:date="2018-08-01T10:12:00Z">
        <w:r w:rsidR="007E2949" w:rsidRPr="007E2949" w:rsidDel="00094F88">
          <w:rPr>
            <w:rFonts w:ascii="Arial" w:eastAsia="Helvetica Light" w:hAnsi="Arial" w:cs="Helvetica Light"/>
            <w:lang w:val="en-US"/>
            <w:rPrChange w:id="477" w:author="Jeffrey Sarmiento" w:date="2018-08-01T10:10:00Z">
              <w:rPr>
                <w:rFonts w:ascii="Arial" w:eastAsia="Helvetica Light" w:hAnsi="Arial" w:cs="Helvetica Light"/>
                <w:lang w:val="en-US"/>
              </w:rPr>
            </w:rPrChange>
          </w:rPr>
          <w:delText>are</w:delText>
        </w:r>
      </w:del>
      <w:r w:rsidR="007E2949" w:rsidRPr="007E2949">
        <w:rPr>
          <w:rFonts w:ascii="Arial" w:eastAsia="Helvetica Light" w:hAnsi="Arial" w:cs="Helvetica Light"/>
          <w:lang w:val="en-US"/>
          <w:rPrChange w:id="478" w:author="Jeffrey Sarmiento" w:date="2018-08-01T10:10:00Z">
            <w:rPr>
              <w:rFonts w:ascii="Arial" w:eastAsia="Helvetica Light" w:hAnsi="Arial" w:cs="Helvetica Light"/>
              <w:lang w:val="en-US"/>
            </w:rPr>
          </w:rPrChange>
        </w:rPr>
        <w:t xml:space="preserve"> separating STEM (Science, Technology, Engineering and Math) from STEAM where the A stands for Arts. </w:t>
      </w:r>
      <w:r w:rsidR="00E84814" w:rsidRPr="007E2949">
        <w:rPr>
          <w:rFonts w:ascii="Arial" w:eastAsia="Helvetica Light" w:hAnsi="Arial" w:cs="Helvetica Light"/>
          <w:lang w:val="en-US"/>
          <w:rPrChange w:id="479" w:author="Jeffrey Sarmiento" w:date="2018-08-01T10:10:00Z">
            <w:rPr>
              <w:rFonts w:ascii="Arial" w:eastAsia="Helvetica Light" w:hAnsi="Arial" w:cs="Helvetica Light"/>
              <w:lang w:val="en-US"/>
            </w:rPr>
          </w:rPrChange>
        </w:rPr>
        <w:t xml:space="preserve">What is crucially important is the development of new </w:t>
      </w:r>
      <w:r w:rsidR="00564060" w:rsidRPr="007E2949">
        <w:rPr>
          <w:rFonts w:ascii="Arial" w:eastAsia="Helvetica Light" w:hAnsi="Arial" w:cs="Helvetica Light"/>
          <w:lang w:val="en-US"/>
          <w:rPrChange w:id="480" w:author="Jeffrey Sarmiento" w:date="2018-08-01T10:10:00Z">
            <w:rPr>
              <w:rFonts w:ascii="Arial" w:eastAsia="Helvetica Light" w:hAnsi="Arial" w:cs="Helvetica Light"/>
              <w:lang w:val="en-US"/>
            </w:rPr>
          </w:rPrChange>
        </w:rPr>
        <w:t xml:space="preserve">hybrid </w:t>
      </w:r>
      <w:r w:rsidR="00E84814" w:rsidRPr="007E2949">
        <w:rPr>
          <w:rFonts w:ascii="Arial" w:eastAsia="Helvetica Light" w:hAnsi="Arial" w:cs="Helvetica Light"/>
          <w:lang w:val="en-US"/>
          <w:rPrChange w:id="481" w:author="Jeffrey Sarmiento" w:date="2018-08-01T10:10:00Z">
            <w:rPr>
              <w:rFonts w:ascii="Arial" w:eastAsia="Helvetica Light" w:hAnsi="Arial" w:cs="Helvetica Light"/>
              <w:lang w:val="en-US"/>
            </w:rPr>
          </w:rPrChange>
        </w:rPr>
        <w:t xml:space="preserve">models in </w:t>
      </w:r>
      <w:r w:rsidR="00A17424" w:rsidRPr="007E2949">
        <w:rPr>
          <w:rFonts w:ascii="Arial" w:eastAsia="Helvetica Light" w:hAnsi="Arial" w:cs="Helvetica Light"/>
          <w:lang w:val="en-US"/>
          <w:rPrChange w:id="482" w:author="Jeffrey Sarmiento" w:date="2018-08-01T10:10:00Z">
            <w:rPr>
              <w:rFonts w:ascii="Arial" w:eastAsia="Helvetica Light" w:hAnsi="Arial" w:cs="Helvetica Light"/>
              <w:lang w:val="en-US"/>
            </w:rPr>
          </w:rPrChange>
        </w:rPr>
        <w:t>the glass classroom</w:t>
      </w:r>
      <w:r w:rsidR="00E84814" w:rsidRPr="007E2949">
        <w:rPr>
          <w:rFonts w:ascii="Arial" w:eastAsia="Helvetica Light" w:hAnsi="Arial" w:cs="Helvetica Light"/>
          <w:lang w:val="en-US"/>
          <w:rPrChange w:id="483" w:author="Jeffrey Sarmiento" w:date="2018-08-01T10:10:00Z">
            <w:rPr>
              <w:rFonts w:ascii="Arial" w:eastAsia="Helvetica Light" w:hAnsi="Arial" w:cs="Helvetica Light"/>
              <w:lang w:val="en-US"/>
            </w:rPr>
          </w:rPrChange>
        </w:rPr>
        <w:t>, which stimulate</w:t>
      </w:r>
      <w:r w:rsidR="00A17424" w:rsidRPr="007E2949">
        <w:rPr>
          <w:rFonts w:ascii="Arial" w:eastAsia="Helvetica Light" w:hAnsi="Arial" w:cs="Helvetica Light"/>
          <w:lang w:val="en-US"/>
          <w:rPrChange w:id="484" w:author="Jeffrey Sarmiento" w:date="2018-08-01T10:10:00Z">
            <w:rPr>
              <w:rFonts w:ascii="Arial" w:eastAsia="Helvetica Light" w:hAnsi="Arial" w:cs="Helvetica Light"/>
              <w:lang w:val="en-US"/>
            </w:rPr>
          </w:rPrChange>
        </w:rPr>
        <w:t>s</w:t>
      </w:r>
      <w:r w:rsidR="00564060" w:rsidRPr="007E2949">
        <w:rPr>
          <w:rFonts w:ascii="Arial" w:eastAsia="Helvetica Light" w:hAnsi="Arial" w:cs="Helvetica Light"/>
          <w:lang w:val="en-US"/>
          <w:rPrChange w:id="485" w:author="Jeffrey Sarmiento" w:date="2018-08-01T10:10:00Z">
            <w:rPr>
              <w:rFonts w:ascii="Arial" w:eastAsia="Helvetica Light" w:hAnsi="Arial" w:cs="Helvetica Light"/>
              <w:lang w:val="en-US"/>
            </w:rPr>
          </w:rPrChange>
        </w:rPr>
        <w:t xml:space="preserve"> artistic curiosity underpinned by scientific understandin</w:t>
      </w:r>
      <w:r w:rsidR="004D3AF2" w:rsidRPr="007E2949">
        <w:rPr>
          <w:rFonts w:ascii="Arial" w:eastAsia="Helvetica Light" w:hAnsi="Arial" w:cs="Helvetica Light"/>
          <w:lang w:val="en-US"/>
          <w:rPrChange w:id="486" w:author="Jeffrey Sarmiento" w:date="2018-08-01T10:10:00Z">
            <w:rPr>
              <w:rFonts w:ascii="Arial" w:eastAsia="Helvetica Light" w:hAnsi="Arial" w:cs="Helvetica Light"/>
              <w:lang w:val="en-US"/>
            </w:rPr>
          </w:rPrChange>
        </w:rPr>
        <w:t>g of the material</w:t>
      </w:r>
      <w:r w:rsidR="00564060" w:rsidRPr="007E2949">
        <w:rPr>
          <w:rFonts w:ascii="Arial" w:eastAsia="Helvetica Light" w:hAnsi="Arial" w:cs="Helvetica Light"/>
          <w:lang w:val="en-US"/>
          <w:rPrChange w:id="487" w:author="Jeffrey Sarmiento" w:date="2018-08-01T10:10:00Z">
            <w:rPr>
              <w:rFonts w:ascii="Arial" w:eastAsia="Helvetica Light" w:hAnsi="Arial" w:cs="Helvetica Light"/>
              <w:lang w:val="en-US"/>
            </w:rPr>
          </w:rPrChange>
        </w:rPr>
        <w:t xml:space="preserve">. </w:t>
      </w:r>
      <w:r w:rsidR="00BC07C0" w:rsidRPr="007E2949">
        <w:rPr>
          <w:rFonts w:ascii="Arial" w:eastAsia="Helvetica Light" w:hAnsi="Arial" w:cs="Helvetica Light"/>
          <w:lang w:val="en-US"/>
          <w:rPrChange w:id="488" w:author="Jeffrey Sarmiento" w:date="2018-08-01T10:10:00Z">
            <w:rPr>
              <w:rFonts w:ascii="Arial" w:eastAsia="Helvetica Light" w:hAnsi="Arial" w:cs="Helvetica Light"/>
              <w:lang w:val="en-US"/>
            </w:rPr>
          </w:rPrChange>
        </w:rPr>
        <w:t>T</w:t>
      </w:r>
      <w:r w:rsidR="00694962" w:rsidRPr="007E2949">
        <w:rPr>
          <w:rFonts w:ascii="Arial" w:eastAsia="Helvetica Light" w:hAnsi="Arial" w:cs="Helvetica Light"/>
          <w:lang w:val="en-US"/>
          <w:rPrChange w:id="489" w:author="Jeffrey Sarmiento" w:date="2018-08-01T10:10:00Z">
            <w:rPr>
              <w:rFonts w:ascii="Arial" w:eastAsia="Helvetica Light" w:hAnsi="Arial" w:cs="Helvetica Light"/>
              <w:lang w:val="en-US"/>
            </w:rPr>
          </w:rPrChange>
        </w:rPr>
        <w:t>his</w:t>
      </w:r>
      <w:r w:rsidR="00564060" w:rsidRPr="007E2949">
        <w:rPr>
          <w:rFonts w:ascii="Arial" w:eastAsia="Helvetica Light" w:hAnsi="Arial" w:cs="Helvetica Light"/>
          <w:lang w:val="en-US"/>
          <w:rPrChange w:id="490" w:author="Jeffrey Sarmiento" w:date="2018-08-01T10:10:00Z">
            <w:rPr>
              <w:rFonts w:ascii="Arial" w:eastAsia="Helvetica Light" w:hAnsi="Arial" w:cs="Helvetica Light"/>
              <w:lang w:val="en-US"/>
            </w:rPr>
          </w:rPrChange>
        </w:rPr>
        <w:t xml:space="preserve"> </w:t>
      </w:r>
      <w:r w:rsidR="000D4CDB" w:rsidRPr="007E2949">
        <w:rPr>
          <w:rFonts w:ascii="Arial" w:eastAsia="Helvetica Light" w:hAnsi="Arial" w:cs="Helvetica Light"/>
          <w:lang w:val="en-US"/>
          <w:rPrChange w:id="491" w:author="Jeffrey Sarmiento" w:date="2018-08-01T10:10:00Z">
            <w:rPr>
              <w:rFonts w:ascii="Arial" w:eastAsia="Helvetica Light" w:hAnsi="Arial" w:cs="Helvetica Light"/>
              <w:lang w:val="en-US"/>
            </w:rPr>
          </w:rPrChange>
        </w:rPr>
        <w:t xml:space="preserve">is </w:t>
      </w:r>
      <w:r w:rsidR="00564060" w:rsidRPr="007E2949">
        <w:rPr>
          <w:rFonts w:ascii="Arial" w:eastAsia="Helvetica Light" w:hAnsi="Arial" w:cs="Helvetica Light"/>
          <w:lang w:val="en-US"/>
          <w:rPrChange w:id="492" w:author="Jeffrey Sarmiento" w:date="2018-08-01T10:10:00Z">
            <w:rPr>
              <w:rFonts w:ascii="Arial" w:eastAsia="Helvetica Light" w:hAnsi="Arial" w:cs="Helvetica Light"/>
              <w:lang w:val="en-US"/>
            </w:rPr>
          </w:rPrChange>
        </w:rPr>
        <w:t>an emerging tendency</w:t>
      </w:r>
      <w:r w:rsidR="006A10DF" w:rsidRPr="007E2949">
        <w:rPr>
          <w:rFonts w:ascii="Arial" w:eastAsia="Helvetica Light" w:hAnsi="Arial" w:cs="Helvetica Light"/>
          <w:lang w:val="en-US"/>
          <w:rPrChange w:id="493" w:author="Jeffrey Sarmiento" w:date="2018-08-01T10:10:00Z">
            <w:rPr>
              <w:rFonts w:ascii="Arial" w:eastAsia="Helvetica Light" w:hAnsi="Arial" w:cs="Helvetica Light"/>
              <w:lang w:val="en-US"/>
            </w:rPr>
          </w:rPrChange>
        </w:rPr>
        <w:t xml:space="preserve"> generates</w:t>
      </w:r>
      <w:r w:rsidR="00B52D07" w:rsidRPr="007E2949">
        <w:rPr>
          <w:rFonts w:ascii="Arial" w:eastAsia="Helvetica Light" w:hAnsi="Arial" w:cs="Helvetica Light"/>
          <w:lang w:val="en-US"/>
          <w:rPrChange w:id="494" w:author="Jeffrey Sarmiento" w:date="2018-08-01T10:10:00Z">
            <w:rPr>
              <w:rFonts w:ascii="Arial" w:eastAsia="Helvetica Light" w:hAnsi="Arial" w:cs="Helvetica Light"/>
              <w:lang w:val="en-US"/>
            </w:rPr>
          </w:rPrChange>
        </w:rPr>
        <w:t xml:space="preserve"> </w:t>
      </w:r>
      <w:r w:rsidR="000D4CDB" w:rsidRPr="007E2949">
        <w:rPr>
          <w:rFonts w:ascii="Arial" w:eastAsia="Helvetica Light" w:hAnsi="Arial" w:cs="Helvetica Light"/>
          <w:lang w:val="en-US"/>
          <w:rPrChange w:id="495" w:author="Jeffrey Sarmiento" w:date="2018-08-01T10:10:00Z">
            <w:rPr>
              <w:rFonts w:ascii="Arial" w:eastAsia="Helvetica Light" w:hAnsi="Arial" w:cs="Helvetica Light"/>
              <w:lang w:val="en-US"/>
            </w:rPr>
          </w:rPrChange>
        </w:rPr>
        <w:t>both the possibility for innov</w:t>
      </w:r>
      <w:r w:rsidR="008B051F" w:rsidRPr="007E2949">
        <w:rPr>
          <w:rFonts w:ascii="Arial" w:eastAsia="Helvetica Light" w:hAnsi="Arial" w:cs="Helvetica Light"/>
          <w:lang w:val="en-US"/>
          <w:rPrChange w:id="496" w:author="Jeffrey Sarmiento" w:date="2018-08-01T10:10:00Z">
            <w:rPr>
              <w:rFonts w:ascii="Arial" w:eastAsia="Helvetica Light" w:hAnsi="Arial" w:cs="Helvetica Light"/>
              <w:lang w:val="en-US"/>
            </w:rPr>
          </w:rPrChange>
        </w:rPr>
        <w:t>ation as well as encouraging awareness and</w:t>
      </w:r>
      <w:r w:rsidR="00B52D07" w:rsidRPr="007E2949">
        <w:rPr>
          <w:rFonts w:ascii="Arial" w:eastAsia="Helvetica Light" w:hAnsi="Arial" w:cs="Helvetica Light"/>
          <w:lang w:val="en-US"/>
          <w:rPrChange w:id="497" w:author="Jeffrey Sarmiento" w:date="2018-08-01T10:10:00Z">
            <w:rPr>
              <w:rFonts w:ascii="Arial" w:eastAsia="Helvetica Light" w:hAnsi="Arial" w:cs="Helvetica Light"/>
              <w:lang w:val="en-US"/>
            </w:rPr>
          </w:rPrChange>
        </w:rPr>
        <w:t xml:space="preserve"> </w:t>
      </w:r>
      <w:r w:rsidR="008B7785" w:rsidRPr="007E2949">
        <w:rPr>
          <w:rFonts w:ascii="Arial" w:eastAsia="Helvetica Light" w:hAnsi="Arial" w:cs="Helvetica Light"/>
          <w:lang w:val="en-US"/>
          <w:rPrChange w:id="498" w:author="Jeffrey Sarmiento" w:date="2018-08-01T10:10:00Z">
            <w:rPr>
              <w:rFonts w:ascii="Arial" w:eastAsia="Helvetica Light" w:hAnsi="Arial" w:cs="Helvetica Light"/>
              <w:lang w:val="en-US"/>
            </w:rPr>
          </w:rPrChange>
        </w:rPr>
        <w:t>e</w:t>
      </w:r>
      <w:r w:rsidR="00265AD5" w:rsidRPr="007E2949">
        <w:rPr>
          <w:rFonts w:ascii="Arial" w:eastAsia="Helvetica Light" w:hAnsi="Arial" w:cs="Helvetica Light"/>
          <w:lang w:val="en-US"/>
          <w:rPrChange w:id="499" w:author="Jeffrey Sarmiento" w:date="2018-08-01T10:10:00Z">
            <w:rPr>
              <w:rFonts w:ascii="Arial" w:eastAsia="Helvetica Light" w:hAnsi="Arial" w:cs="Helvetica Light"/>
              <w:lang w:val="en-US"/>
            </w:rPr>
          </w:rPrChange>
        </w:rPr>
        <w:t>ngagement with the broader</w:t>
      </w:r>
      <w:r w:rsidR="000C423B" w:rsidRPr="007E2949">
        <w:rPr>
          <w:rFonts w:ascii="Arial" w:eastAsia="Helvetica Light" w:hAnsi="Arial" w:cs="Helvetica Light"/>
          <w:lang w:val="en-US"/>
          <w:rPrChange w:id="500" w:author="Jeffrey Sarmiento" w:date="2018-08-01T10:10:00Z">
            <w:rPr>
              <w:rFonts w:ascii="Arial" w:eastAsia="Helvetica Light" w:hAnsi="Arial" w:cs="Helvetica Light"/>
              <w:lang w:val="en-US"/>
            </w:rPr>
          </w:rPrChange>
        </w:rPr>
        <w:t>, global</w:t>
      </w:r>
      <w:r w:rsidR="008B051F" w:rsidRPr="007E2949">
        <w:rPr>
          <w:rFonts w:ascii="Arial" w:eastAsia="Helvetica Light" w:hAnsi="Arial" w:cs="Helvetica Light"/>
          <w:lang w:val="en-US"/>
          <w:rPrChange w:id="501" w:author="Jeffrey Sarmiento" w:date="2018-08-01T10:10:00Z">
            <w:rPr>
              <w:rFonts w:ascii="Arial" w:eastAsia="Helvetica Light" w:hAnsi="Arial" w:cs="Helvetica Light"/>
              <w:lang w:val="en-US"/>
            </w:rPr>
          </w:rPrChange>
        </w:rPr>
        <w:t xml:space="preserve"> context.</w:t>
      </w:r>
      <w:r w:rsidR="00410929" w:rsidRPr="007E2949">
        <w:rPr>
          <w:rFonts w:ascii="Arial" w:eastAsia="Helvetica Light" w:hAnsi="Arial" w:cs="Helvetica Light"/>
          <w:lang w:val="en-US"/>
          <w:rPrChange w:id="502" w:author="Jeffrey Sarmiento" w:date="2018-08-01T10:10:00Z">
            <w:rPr>
              <w:rFonts w:ascii="Arial" w:eastAsia="Helvetica Light" w:hAnsi="Arial" w:cs="Helvetica Light"/>
              <w:lang w:val="en-US"/>
            </w:rPr>
          </w:rPrChange>
        </w:rPr>
        <w:t xml:space="preserve"> </w:t>
      </w:r>
    </w:p>
    <w:p w14:paraId="6DDA23AA" w14:textId="77777777" w:rsidR="009F306E" w:rsidRPr="007E2949" w:rsidRDefault="009F306E" w:rsidP="003345BC">
      <w:pPr>
        <w:contextualSpacing/>
        <w:rPr>
          <w:rFonts w:ascii="Arial" w:eastAsia="Helvetica Light" w:hAnsi="Arial" w:cs="Helvetica Light"/>
          <w:lang w:val="en-US"/>
          <w:rPrChange w:id="503" w:author="Jeffrey Sarmiento" w:date="2018-08-01T10:10:00Z">
            <w:rPr>
              <w:rFonts w:ascii="Arial" w:eastAsia="Helvetica Light" w:hAnsi="Arial" w:cs="Helvetica Light"/>
              <w:lang w:val="en-US"/>
            </w:rPr>
          </w:rPrChange>
        </w:rPr>
      </w:pPr>
    </w:p>
    <w:p w14:paraId="14D41AD9" w14:textId="3EC8D098" w:rsidR="003D6A78" w:rsidRPr="007E2949" w:rsidRDefault="00DF0DF0" w:rsidP="003D6A78">
      <w:pPr>
        <w:rPr>
          <w:rFonts w:ascii="Arial" w:hAnsi="Arial" w:cs="Calibri"/>
          <w:lang w:val="en-US"/>
          <w:rPrChange w:id="504" w:author="Jeffrey Sarmiento" w:date="2018-08-01T10:10:00Z">
            <w:rPr>
              <w:rFonts w:ascii="Arial" w:hAnsi="Arial" w:cs="Calibri"/>
              <w:lang w:val="en-US"/>
            </w:rPr>
          </w:rPrChange>
        </w:rPr>
      </w:pPr>
      <w:r w:rsidRPr="007E2949">
        <w:rPr>
          <w:rFonts w:ascii="Arial" w:hAnsi="Arial" w:cs="Calibri"/>
          <w:lang w:val="en-US"/>
          <w:rPrChange w:id="505" w:author="Jeffrey Sarmiento" w:date="2018-08-01T10:10:00Z">
            <w:rPr>
              <w:rFonts w:ascii="Arial" w:hAnsi="Arial" w:cs="Calibri"/>
              <w:lang w:val="en-US"/>
            </w:rPr>
          </w:rPrChange>
        </w:rPr>
        <w:t xml:space="preserve">So what does all this glass do in the world? </w:t>
      </w:r>
      <w:r w:rsidR="00B15BAE" w:rsidRPr="007E2949">
        <w:rPr>
          <w:rFonts w:ascii="Arial" w:hAnsi="Arial" w:cs="Calibri"/>
          <w:lang w:val="en-US"/>
          <w:rPrChange w:id="506" w:author="Jeffrey Sarmiento" w:date="2018-08-01T10:10:00Z">
            <w:rPr>
              <w:rFonts w:ascii="Arial" w:hAnsi="Arial" w:cs="Calibri"/>
              <w:lang w:val="en-US"/>
            </w:rPr>
          </w:rPrChange>
        </w:rPr>
        <w:t xml:space="preserve">Glass has fundamentally changed science over the last five hundred years, of how we </w:t>
      </w:r>
      <w:r w:rsidR="00B15BAE" w:rsidRPr="007E2949">
        <w:rPr>
          <w:rFonts w:ascii="Arial" w:hAnsi="Arial" w:cs="Calibri"/>
          <w:i/>
          <w:lang w:val="en-US"/>
          <w:rPrChange w:id="507" w:author="Jeffrey Sarmiento" w:date="2018-08-01T10:10:00Z">
            <w:rPr>
              <w:rFonts w:ascii="Arial" w:hAnsi="Arial" w:cs="Calibri"/>
              <w:i/>
              <w:lang w:val="en-US"/>
            </w:rPr>
          </w:rPrChange>
        </w:rPr>
        <w:t>observe and see</w:t>
      </w:r>
      <w:r w:rsidR="00B15BAE" w:rsidRPr="007E2949">
        <w:rPr>
          <w:rFonts w:ascii="Arial" w:hAnsi="Arial" w:cs="Calibri"/>
          <w:lang w:val="en-US"/>
          <w:rPrChange w:id="508" w:author="Jeffrey Sarmiento" w:date="2018-08-01T10:10:00Z">
            <w:rPr>
              <w:rFonts w:ascii="Arial" w:hAnsi="Arial" w:cs="Calibri"/>
              <w:lang w:val="en-US"/>
            </w:rPr>
          </w:rPrChange>
        </w:rPr>
        <w:t xml:space="preserve"> our environment, but has also significantly changed our physical urban landscape</w:t>
      </w:r>
      <w:r w:rsidR="009C5B50" w:rsidRPr="007E2949">
        <w:rPr>
          <w:rFonts w:ascii="Arial" w:hAnsi="Arial" w:cs="Calibri"/>
          <w:lang w:val="en-US"/>
          <w:rPrChange w:id="509" w:author="Jeffrey Sarmiento" w:date="2018-08-01T10:10:00Z">
            <w:rPr>
              <w:rFonts w:ascii="Arial" w:hAnsi="Arial" w:cs="Calibri"/>
              <w:lang w:val="en-US"/>
            </w:rPr>
          </w:rPrChange>
        </w:rPr>
        <w:t>. F</w:t>
      </w:r>
      <w:r w:rsidR="00BC789C" w:rsidRPr="007E2949">
        <w:rPr>
          <w:rFonts w:ascii="Arial" w:hAnsi="Arial" w:cs="Calibri"/>
          <w:lang w:val="en-US"/>
          <w:rPrChange w:id="510" w:author="Jeffrey Sarmiento" w:date="2018-08-01T10:10:00Z">
            <w:rPr>
              <w:rFonts w:ascii="Arial" w:hAnsi="Arial" w:cs="Calibri"/>
              <w:lang w:val="en-US"/>
            </w:rPr>
          </w:rPrChange>
        </w:rPr>
        <w:t>rom</w:t>
      </w:r>
      <w:r w:rsidR="00B15BAE" w:rsidRPr="007E2949">
        <w:rPr>
          <w:rFonts w:ascii="Arial" w:hAnsi="Arial" w:cs="Calibri"/>
          <w:lang w:val="en-US"/>
          <w:rPrChange w:id="511" w:author="Jeffrey Sarmiento" w:date="2018-08-01T10:10:00Z">
            <w:rPr>
              <w:rFonts w:ascii="Arial" w:hAnsi="Arial" w:cs="Calibri"/>
              <w:lang w:val="en-US"/>
            </w:rPr>
          </w:rPrChange>
        </w:rPr>
        <w:t xml:space="preserve"> glass</w:t>
      </w:r>
      <w:r w:rsidR="00897AD6" w:rsidRPr="007E2949">
        <w:rPr>
          <w:rFonts w:ascii="Arial" w:hAnsi="Arial" w:cs="Calibri"/>
          <w:lang w:val="en-US"/>
          <w:rPrChange w:id="512" w:author="Jeffrey Sarmiento" w:date="2018-08-01T10:10:00Z">
            <w:rPr>
              <w:rFonts w:ascii="Arial" w:hAnsi="Arial" w:cs="Calibri"/>
              <w:lang w:val="en-US"/>
            </w:rPr>
          </w:rPrChange>
        </w:rPr>
        <w:t>-</w:t>
      </w:r>
      <w:r w:rsidR="00B15BAE" w:rsidRPr="007E2949">
        <w:rPr>
          <w:rFonts w:ascii="Arial" w:hAnsi="Arial" w:cs="Calibri"/>
          <w:lang w:val="en-US"/>
          <w:rPrChange w:id="513" w:author="Jeffrey Sarmiento" w:date="2018-08-01T10:10:00Z">
            <w:rPr>
              <w:rFonts w:ascii="Arial" w:hAnsi="Arial" w:cs="Calibri"/>
              <w:lang w:val="en-US"/>
            </w:rPr>
          </w:rPrChange>
        </w:rPr>
        <w:t>clad skyscrapers to</w:t>
      </w:r>
      <w:r w:rsidR="006E4582" w:rsidRPr="007E2949">
        <w:rPr>
          <w:rFonts w:ascii="Arial" w:hAnsi="Arial" w:cs="Calibri"/>
          <w:lang w:val="en-US"/>
          <w:rPrChange w:id="514" w:author="Jeffrey Sarmiento" w:date="2018-08-01T10:10:00Z">
            <w:rPr>
              <w:rFonts w:ascii="Arial" w:hAnsi="Arial" w:cs="Calibri"/>
              <w:lang w:val="en-US"/>
            </w:rPr>
          </w:rPrChange>
        </w:rPr>
        <w:t xml:space="preserve"> the</w:t>
      </w:r>
      <w:r w:rsidR="00B15BAE" w:rsidRPr="007E2949">
        <w:rPr>
          <w:rFonts w:ascii="Arial" w:hAnsi="Arial" w:cs="Calibri"/>
          <w:lang w:val="en-US"/>
          <w:rPrChange w:id="515" w:author="Jeffrey Sarmiento" w:date="2018-08-01T10:10:00Z">
            <w:rPr>
              <w:rFonts w:ascii="Arial" w:hAnsi="Arial" w:cs="Calibri"/>
              <w:lang w:val="en-US"/>
            </w:rPr>
          </w:rPrChange>
        </w:rPr>
        <w:t xml:space="preserve"> agricultural and communication revolution and space exploration, glass has been a cornerstone material of the 20th century. Going forward, the role of glass within medical science and climate change discourse and the growing need and availability of solar power generation will see its role undiminished.</w:t>
      </w:r>
      <w:r w:rsidR="00FD56CA" w:rsidRPr="007E2949">
        <w:rPr>
          <w:rFonts w:ascii="Arial" w:hAnsi="Arial" w:cs="Calibri"/>
          <w:lang w:val="en-US"/>
          <w:rPrChange w:id="516" w:author="Jeffrey Sarmiento" w:date="2018-08-01T10:10:00Z">
            <w:rPr>
              <w:rFonts w:ascii="Arial" w:hAnsi="Arial" w:cs="Calibri"/>
              <w:lang w:val="en-US"/>
            </w:rPr>
          </w:rPrChange>
        </w:rPr>
        <w:t xml:space="preserve"> </w:t>
      </w:r>
      <w:r w:rsidR="00256CD3" w:rsidRPr="007E2949">
        <w:rPr>
          <w:rFonts w:ascii="Arial" w:hAnsi="Arial"/>
          <w:lang w:val="en-US"/>
          <w:rPrChange w:id="517" w:author="Jeffrey Sarmiento" w:date="2018-08-01T10:10:00Z">
            <w:rPr>
              <w:rFonts w:ascii="Arial" w:hAnsi="Arial"/>
            </w:rPr>
          </w:rPrChange>
        </w:rPr>
        <w:t>A</w:t>
      </w:r>
      <w:r w:rsidR="007F5340" w:rsidRPr="007E2949">
        <w:rPr>
          <w:rFonts w:ascii="Arial" w:hAnsi="Arial"/>
          <w:lang w:val="en-US"/>
          <w:rPrChange w:id="518" w:author="Jeffrey Sarmiento" w:date="2018-08-01T10:10:00Z">
            <w:rPr>
              <w:rFonts w:ascii="Arial" w:hAnsi="Arial"/>
            </w:rPr>
          </w:rPrChange>
        </w:rPr>
        <w:t>rtist and critic Beth Carruthers made this plea: “</w:t>
      </w:r>
      <w:r w:rsidR="00A461BB" w:rsidRPr="007E2949">
        <w:rPr>
          <w:rFonts w:ascii="Arial" w:hAnsi="Arial"/>
          <w:lang w:val="en-US"/>
          <w:rPrChange w:id="519" w:author="Jeffrey Sarmiento" w:date="2018-08-01T10:10:00Z">
            <w:rPr>
              <w:rFonts w:ascii="Arial" w:hAnsi="Arial"/>
            </w:rPr>
          </w:rPrChange>
        </w:rPr>
        <w:t>Even in this day some eyebrows still rise, or concerns appear at the idea of art being pragmatic, functional and useful. I counter by saying that art is always active in the world. Art does something, it is not passive. Were that the case, it would not have been burned, banned and forbidden by dictators throughout history. While we always need the voice of art and artists, we need it now more than ever. This is critical, engaged and passionate praxi</w:t>
      </w:r>
      <w:r w:rsidR="0061365C" w:rsidRPr="007E2949">
        <w:rPr>
          <w:rFonts w:ascii="Arial" w:hAnsi="Arial"/>
          <w:lang w:val="en-US"/>
          <w:rPrChange w:id="520" w:author="Jeffrey Sarmiento" w:date="2018-08-01T10:10:00Z">
            <w:rPr>
              <w:rFonts w:ascii="Arial" w:hAnsi="Arial"/>
            </w:rPr>
          </w:rPrChange>
        </w:rPr>
        <w:t>s at a time of global ecocrisis</w:t>
      </w:r>
      <w:r w:rsidR="0061365C" w:rsidRPr="007E2949">
        <w:rPr>
          <w:rStyle w:val="EndnoteReference"/>
          <w:rFonts w:ascii="Arial" w:hAnsi="Arial"/>
          <w:lang w:val="en-US"/>
          <w:rPrChange w:id="521" w:author="Jeffrey Sarmiento" w:date="2018-08-01T10:10:00Z">
            <w:rPr>
              <w:rStyle w:val="EndnoteReference"/>
              <w:rFonts w:ascii="Arial" w:hAnsi="Arial"/>
            </w:rPr>
          </w:rPrChange>
        </w:rPr>
        <w:endnoteReference w:id="2"/>
      </w:r>
      <w:r w:rsidR="003D6A78" w:rsidRPr="007E2949">
        <w:rPr>
          <w:rFonts w:ascii="Arial" w:hAnsi="Arial"/>
          <w:lang w:val="en-US"/>
          <w:rPrChange w:id="522" w:author="Jeffrey Sarmiento" w:date="2018-08-01T10:10:00Z">
            <w:rPr>
              <w:rFonts w:ascii="Arial" w:hAnsi="Arial"/>
            </w:rPr>
          </w:rPrChange>
        </w:rPr>
        <w:t>.</w:t>
      </w:r>
      <w:r w:rsidR="00136EC1" w:rsidRPr="007E2949">
        <w:rPr>
          <w:rFonts w:ascii="Arial" w:hAnsi="Arial"/>
          <w:lang w:val="en-US"/>
          <w:rPrChange w:id="523" w:author="Jeffrey Sarmiento" w:date="2018-08-01T10:10:00Z">
            <w:rPr>
              <w:rFonts w:ascii="Arial" w:hAnsi="Arial"/>
            </w:rPr>
          </w:rPrChange>
        </w:rPr>
        <w:t>”</w:t>
      </w:r>
      <w:r w:rsidR="003D6A78" w:rsidRPr="007E2949">
        <w:rPr>
          <w:rFonts w:ascii="Arial" w:hAnsi="Arial"/>
          <w:lang w:val="en-US"/>
          <w:rPrChange w:id="524" w:author="Jeffrey Sarmiento" w:date="2018-08-01T10:10:00Z">
            <w:rPr>
              <w:rFonts w:ascii="Arial" w:hAnsi="Arial"/>
            </w:rPr>
          </w:rPrChange>
        </w:rPr>
        <w:t xml:space="preserve"> </w:t>
      </w:r>
      <w:r w:rsidR="009C3D24" w:rsidRPr="007E2949">
        <w:rPr>
          <w:rFonts w:ascii="Arial" w:hAnsi="Arial"/>
          <w:lang w:val="en-US"/>
          <w:rPrChange w:id="525" w:author="Jeffrey Sarmiento" w:date="2018-08-01T10:10:00Z">
            <w:rPr>
              <w:rFonts w:ascii="Arial" w:hAnsi="Arial"/>
            </w:rPr>
          </w:rPrChange>
        </w:rPr>
        <w:t>The panelists</w:t>
      </w:r>
      <w:r w:rsidR="003D6A78" w:rsidRPr="007E2949">
        <w:rPr>
          <w:rFonts w:ascii="Arial" w:hAnsi="Arial"/>
          <w:lang w:val="en-US"/>
          <w:rPrChange w:id="526" w:author="Jeffrey Sarmiento" w:date="2018-08-01T10:10:00Z">
            <w:rPr>
              <w:rFonts w:ascii="Arial" w:hAnsi="Arial"/>
            </w:rPr>
          </w:rPrChange>
        </w:rPr>
        <w:t xml:space="preserve"> </w:t>
      </w:r>
      <w:r w:rsidR="003D6A78" w:rsidRPr="007E2949">
        <w:rPr>
          <w:rFonts w:ascii="Arial" w:hAnsi="Arial" w:cs="Calibri"/>
          <w:lang w:val="en-US"/>
          <w:rPrChange w:id="527" w:author="Jeffrey Sarmiento" w:date="2018-08-01T10:10:00Z">
            <w:rPr>
              <w:rFonts w:ascii="Arial" w:hAnsi="Arial" w:cs="Calibri"/>
              <w:lang w:val="en-US"/>
            </w:rPr>
          </w:rPrChange>
        </w:rPr>
        <w:t>argue that is genuine collaboration, where</w:t>
      </w:r>
      <w:r w:rsidR="00BF38C4" w:rsidRPr="007E2949">
        <w:rPr>
          <w:rFonts w:ascii="Arial" w:hAnsi="Arial" w:cs="Calibri"/>
          <w:lang w:val="en-US"/>
          <w:rPrChange w:id="528" w:author="Jeffrey Sarmiento" w:date="2018-08-01T10:10:00Z">
            <w:rPr>
              <w:rFonts w:ascii="Arial" w:hAnsi="Arial" w:cs="Calibri"/>
              <w:lang w:val="en-US"/>
            </w:rPr>
          </w:rPrChange>
        </w:rPr>
        <w:t xml:space="preserve"> </w:t>
      </w:r>
      <w:r w:rsidR="003D6A78" w:rsidRPr="007E2949">
        <w:rPr>
          <w:rFonts w:ascii="Arial" w:hAnsi="Arial" w:cs="Calibri"/>
          <w:lang w:val="en-US"/>
          <w:rPrChange w:id="529" w:author="Jeffrey Sarmiento" w:date="2018-08-01T10:10:00Z">
            <w:rPr>
              <w:rFonts w:ascii="Arial" w:hAnsi="Arial" w:cs="Calibri"/>
              <w:lang w:val="en-US"/>
            </w:rPr>
          </w:rPrChange>
        </w:rPr>
        <w:t xml:space="preserve">scientific method and technology </w:t>
      </w:r>
      <w:r w:rsidR="00781AE9" w:rsidRPr="007E2949">
        <w:rPr>
          <w:rFonts w:ascii="Arial" w:hAnsi="Arial" w:cs="Calibri"/>
          <w:lang w:val="en-US"/>
          <w:rPrChange w:id="530" w:author="Jeffrey Sarmiento" w:date="2018-08-01T10:10:00Z">
            <w:rPr>
              <w:rFonts w:ascii="Arial" w:hAnsi="Arial" w:cs="Calibri"/>
              <w:lang w:val="en-US"/>
            </w:rPr>
          </w:rPrChange>
        </w:rPr>
        <w:t xml:space="preserve">are </w:t>
      </w:r>
      <w:r w:rsidR="003D6A78" w:rsidRPr="007E2949">
        <w:rPr>
          <w:rFonts w:ascii="Arial" w:hAnsi="Arial" w:cs="Calibri"/>
          <w:lang w:val="en-US"/>
          <w:rPrChange w:id="531" w:author="Jeffrey Sarmiento" w:date="2018-08-01T10:10:00Z">
            <w:rPr>
              <w:rFonts w:ascii="Arial" w:hAnsi="Arial" w:cs="Calibri"/>
              <w:lang w:val="en-US"/>
            </w:rPr>
          </w:rPrChange>
        </w:rPr>
        <w:t xml:space="preserve">coupled </w:t>
      </w:r>
      <w:r w:rsidR="00781AE9" w:rsidRPr="007E2949">
        <w:rPr>
          <w:rFonts w:ascii="Arial" w:hAnsi="Arial" w:cs="Calibri"/>
          <w:lang w:val="en-US"/>
          <w:rPrChange w:id="532" w:author="Jeffrey Sarmiento" w:date="2018-08-01T10:10:00Z">
            <w:rPr>
              <w:rFonts w:ascii="Arial" w:hAnsi="Arial" w:cs="Calibri"/>
              <w:lang w:val="en-US"/>
            </w:rPr>
          </w:rPrChange>
        </w:rPr>
        <w:t xml:space="preserve">with </w:t>
      </w:r>
      <w:r w:rsidR="003D6A78" w:rsidRPr="007E2949">
        <w:rPr>
          <w:rFonts w:ascii="Arial" w:hAnsi="Arial" w:cs="Calibri"/>
          <w:lang w:val="en-US"/>
          <w:rPrChange w:id="533" w:author="Jeffrey Sarmiento" w:date="2018-08-01T10:10:00Z">
            <w:rPr>
              <w:rFonts w:ascii="Arial" w:hAnsi="Arial" w:cs="Calibri"/>
              <w:lang w:val="en-US"/>
            </w:rPr>
          </w:rPrChange>
        </w:rPr>
        <w:t>creative play</w:t>
      </w:r>
      <w:r w:rsidR="00781AE9" w:rsidRPr="007E2949">
        <w:rPr>
          <w:rFonts w:ascii="Arial" w:hAnsi="Arial" w:cs="Calibri"/>
          <w:lang w:val="en-US"/>
          <w:rPrChange w:id="534" w:author="Jeffrey Sarmiento" w:date="2018-08-01T10:10:00Z">
            <w:rPr>
              <w:rFonts w:ascii="Arial" w:hAnsi="Arial" w:cs="Calibri"/>
              <w:lang w:val="en-US"/>
            </w:rPr>
          </w:rPrChange>
        </w:rPr>
        <w:t>,</w:t>
      </w:r>
      <w:r w:rsidR="003D6A78" w:rsidRPr="007E2949">
        <w:rPr>
          <w:rFonts w:ascii="Arial" w:hAnsi="Arial" w:cs="Calibri"/>
          <w:lang w:val="en-US"/>
          <w:rPrChange w:id="535" w:author="Jeffrey Sarmiento" w:date="2018-08-01T10:10:00Z">
            <w:rPr>
              <w:rFonts w:ascii="Arial" w:hAnsi="Arial" w:cs="Calibri"/>
              <w:lang w:val="en-US"/>
            </w:rPr>
          </w:rPrChange>
        </w:rPr>
        <w:t xml:space="preserve"> will equip us better to tackle the challenges of the future.</w:t>
      </w:r>
    </w:p>
    <w:p w14:paraId="2816AD88" w14:textId="77777777" w:rsidR="00A461BB" w:rsidRPr="007E2949" w:rsidRDefault="00A461BB" w:rsidP="00832F85">
      <w:pPr>
        <w:rPr>
          <w:rFonts w:ascii="Arial" w:hAnsi="Arial" w:cs="Calibri"/>
          <w:lang w:val="en-US"/>
          <w:rPrChange w:id="536" w:author="Jeffrey Sarmiento" w:date="2018-08-01T10:10:00Z">
            <w:rPr>
              <w:rFonts w:ascii="Arial" w:hAnsi="Arial" w:cs="Calibri"/>
              <w:lang w:val="en-US"/>
            </w:rPr>
          </w:rPrChange>
        </w:rPr>
      </w:pPr>
    </w:p>
    <w:p w14:paraId="090C04D0" w14:textId="77777777" w:rsidR="00A461BB" w:rsidRPr="007E2949" w:rsidDel="005F1A73" w:rsidRDefault="00A461BB" w:rsidP="00A461BB">
      <w:pPr>
        <w:rPr>
          <w:del w:id="537" w:author="Jeffrey Sarmiento" w:date="2018-08-01T10:14:00Z"/>
          <w:rFonts w:ascii="Arial" w:hAnsi="Arial" w:cs="Times New Roman"/>
          <w:lang w:val="en-US"/>
          <w:rPrChange w:id="538" w:author="Jeffrey Sarmiento" w:date="2018-08-01T10:10:00Z">
            <w:rPr>
              <w:del w:id="539" w:author="Jeffrey Sarmiento" w:date="2018-08-01T10:14:00Z"/>
              <w:rFonts w:ascii="Arial" w:hAnsi="Arial" w:cs="Times New Roman"/>
            </w:rPr>
          </w:rPrChange>
        </w:rPr>
      </w:pPr>
    </w:p>
    <w:p w14:paraId="2D216133" w14:textId="6E98002A" w:rsidR="00A461BB" w:rsidRPr="007E2949" w:rsidDel="005F1A73" w:rsidRDefault="003D6A78" w:rsidP="00A461BB">
      <w:pPr>
        <w:rPr>
          <w:del w:id="540" w:author="Jeffrey Sarmiento" w:date="2018-08-01T10:14:00Z"/>
          <w:rFonts w:ascii="Arial" w:hAnsi="Arial" w:cs="Times New Roman"/>
          <w:lang w:val="en-US"/>
          <w:rPrChange w:id="541" w:author="Jeffrey Sarmiento" w:date="2018-08-01T10:10:00Z">
            <w:rPr>
              <w:del w:id="542" w:author="Jeffrey Sarmiento" w:date="2018-08-01T10:14:00Z"/>
              <w:rFonts w:ascii="Arial" w:hAnsi="Arial" w:cs="Times New Roman"/>
            </w:rPr>
          </w:rPrChange>
        </w:rPr>
      </w:pPr>
      <w:del w:id="543" w:author="Jeffrey Sarmiento" w:date="2018-08-01T10:14:00Z">
        <w:r w:rsidRPr="007E2949" w:rsidDel="005F1A73">
          <w:rPr>
            <w:rFonts w:ascii="Arial" w:hAnsi="Arial" w:cs="Times New Roman"/>
            <w:lang w:val="en-US"/>
            <w:rPrChange w:id="544" w:author="Jeffrey Sarmiento" w:date="2018-08-01T10:10:00Z">
              <w:rPr>
                <w:rFonts w:ascii="Arial" w:hAnsi="Arial" w:cs="Times New Roman"/>
              </w:rPr>
            </w:rPrChange>
          </w:rPr>
          <w:delText>First edit IP 13 June 2018</w:delText>
        </w:r>
      </w:del>
    </w:p>
    <w:p w14:paraId="749ABFDC" w14:textId="4D6F042D" w:rsidR="00414E47" w:rsidRPr="007E2949" w:rsidDel="005F1A73" w:rsidRDefault="00414E47" w:rsidP="00A461BB">
      <w:pPr>
        <w:rPr>
          <w:del w:id="545" w:author="Jeffrey Sarmiento" w:date="2018-08-01T10:14:00Z"/>
          <w:rFonts w:ascii="Arial" w:hAnsi="Arial" w:cs="Times New Roman"/>
          <w:lang w:val="en-US"/>
          <w:rPrChange w:id="546" w:author="Jeffrey Sarmiento" w:date="2018-08-01T10:10:00Z">
            <w:rPr>
              <w:del w:id="547" w:author="Jeffrey Sarmiento" w:date="2018-08-01T10:14:00Z"/>
              <w:rFonts w:ascii="Arial" w:hAnsi="Arial" w:cs="Times New Roman"/>
            </w:rPr>
          </w:rPrChange>
        </w:rPr>
      </w:pPr>
      <w:del w:id="548" w:author="Jeffrey Sarmiento" w:date="2018-08-01T10:14:00Z">
        <w:r w:rsidRPr="007E2949" w:rsidDel="005F1A73">
          <w:rPr>
            <w:rFonts w:ascii="Arial" w:hAnsi="Arial" w:cs="Times New Roman"/>
            <w:lang w:val="en-US"/>
            <w:rPrChange w:id="549" w:author="Jeffrey Sarmiento" w:date="2018-08-01T10:10:00Z">
              <w:rPr>
                <w:rFonts w:ascii="Arial" w:hAnsi="Arial" w:cs="Times New Roman"/>
              </w:rPr>
            </w:rPrChange>
          </w:rPr>
          <w:delText>IP second edit 25</w:delText>
        </w:r>
        <w:r w:rsidRPr="007E2949" w:rsidDel="005F1A73">
          <w:rPr>
            <w:rFonts w:ascii="Arial" w:hAnsi="Arial" w:cs="Times New Roman"/>
            <w:vertAlign w:val="superscript"/>
            <w:lang w:val="en-US"/>
            <w:rPrChange w:id="550" w:author="Jeffrey Sarmiento" w:date="2018-08-01T10:10:00Z">
              <w:rPr>
                <w:rFonts w:ascii="Arial" w:hAnsi="Arial" w:cs="Times New Roman"/>
                <w:vertAlign w:val="superscript"/>
              </w:rPr>
            </w:rPrChange>
          </w:rPr>
          <w:delText>th</w:delText>
        </w:r>
        <w:r w:rsidRPr="007E2949" w:rsidDel="005F1A73">
          <w:rPr>
            <w:rFonts w:ascii="Arial" w:hAnsi="Arial" w:cs="Times New Roman"/>
            <w:lang w:val="en-US"/>
            <w:rPrChange w:id="551" w:author="Jeffrey Sarmiento" w:date="2018-08-01T10:10:00Z">
              <w:rPr>
                <w:rFonts w:ascii="Arial" w:hAnsi="Arial" w:cs="Times New Roman"/>
              </w:rPr>
            </w:rPrChange>
          </w:rPr>
          <w:delText xml:space="preserve"> June 2018</w:delText>
        </w:r>
      </w:del>
    </w:p>
    <w:p w14:paraId="6FBF4F0F" w14:textId="1A50230C" w:rsidR="00AA51F5" w:rsidRPr="007E2949" w:rsidDel="005F1A73" w:rsidRDefault="00AA51F5" w:rsidP="00A461BB">
      <w:pPr>
        <w:rPr>
          <w:del w:id="552" w:author="Jeffrey Sarmiento" w:date="2018-08-01T10:14:00Z"/>
          <w:rFonts w:ascii="Arial" w:hAnsi="Arial" w:cs="Times New Roman"/>
          <w:lang w:val="en-US"/>
          <w:rPrChange w:id="553" w:author="Jeffrey Sarmiento" w:date="2018-08-01T10:10:00Z">
            <w:rPr>
              <w:del w:id="554" w:author="Jeffrey Sarmiento" w:date="2018-08-01T10:14:00Z"/>
              <w:rFonts w:ascii="Arial" w:hAnsi="Arial" w:cs="Times New Roman"/>
            </w:rPr>
          </w:rPrChange>
        </w:rPr>
      </w:pPr>
      <w:del w:id="555" w:author="Jeffrey Sarmiento" w:date="2018-08-01T10:14:00Z">
        <w:r w:rsidRPr="007E2949" w:rsidDel="005F1A73">
          <w:rPr>
            <w:rFonts w:ascii="Arial" w:hAnsi="Arial" w:cs="Times New Roman"/>
            <w:lang w:val="en-US"/>
            <w:rPrChange w:id="556" w:author="Jeffrey Sarmiento" w:date="2018-08-01T10:10:00Z">
              <w:rPr>
                <w:rFonts w:ascii="Arial" w:hAnsi="Arial" w:cs="Times New Roman"/>
              </w:rPr>
            </w:rPrChange>
          </w:rPr>
          <w:delText>JS edit 27 June 2018</w:delText>
        </w:r>
      </w:del>
    </w:p>
    <w:p w14:paraId="1948E145" w14:textId="77777777" w:rsidR="00A461BB" w:rsidRPr="007E2949" w:rsidDel="009B28A8" w:rsidRDefault="00A461BB" w:rsidP="00117F97">
      <w:pPr>
        <w:pStyle w:val="Heading2"/>
        <w:rPr>
          <w:del w:id="557" w:author="Jeffrey Sarmiento" w:date="2018-08-01T10:14:00Z"/>
          <w:rFonts w:ascii="Arial" w:hAnsi="Arial"/>
          <w:color w:val="auto"/>
          <w:sz w:val="24"/>
          <w:szCs w:val="24"/>
          <w:lang w:val="en-US"/>
          <w:rPrChange w:id="558" w:author="Jeffrey Sarmiento" w:date="2018-08-01T10:10:00Z">
            <w:rPr>
              <w:del w:id="559" w:author="Jeffrey Sarmiento" w:date="2018-08-01T10:14:00Z"/>
              <w:rFonts w:ascii="Arial" w:hAnsi="Arial"/>
              <w:color w:val="auto"/>
              <w:sz w:val="24"/>
              <w:szCs w:val="24"/>
              <w:lang w:val="en-US"/>
            </w:rPr>
          </w:rPrChange>
        </w:rPr>
      </w:pPr>
    </w:p>
    <w:p w14:paraId="1BF6E06C" w14:textId="7E421A72" w:rsidR="00435464" w:rsidRPr="007E2949" w:rsidDel="009B28A8" w:rsidRDefault="00435464" w:rsidP="00435464">
      <w:pPr>
        <w:contextualSpacing/>
        <w:rPr>
          <w:del w:id="560" w:author="Jeffrey Sarmiento" w:date="2018-08-01T10:14:00Z"/>
          <w:rFonts w:ascii="Arial" w:hAnsi="Arial"/>
          <w:lang w:val="en-US"/>
          <w:rPrChange w:id="561" w:author="Jeffrey Sarmiento" w:date="2018-08-01T10:10:00Z">
            <w:rPr>
              <w:del w:id="562" w:author="Jeffrey Sarmiento" w:date="2018-08-01T10:14:00Z"/>
              <w:rFonts w:ascii="Arial" w:hAnsi="Arial"/>
            </w:rPr>
          </w:rPrChange>
        </w:rPr>
      </w:pPr>
    </w:p>
    <w:p w14:paraId="690C463B" w14:textId="48FD91A8" w:rsidR="00435464" w:rsidRPr="007E2949" w:rsidDel="009B28A8" w:rsidRDefault="00435464" w:rsidP="00435464">
      <w:pPr>
        <w:contextualSpacing/>
        <w:rPr>
          <w:del w:id="563" w:author="Jeffrey Sarmiento" w:date="2018-08-01T10:14:00Z"/>
          <w:rFonts w:ascii="Arial" w:hAnsi="Arial"/>
          <w:lang w:val="en-US"/>
          <w:rPrChange w:id="564" w:author="Jeffrey Sarmiento" w:date="2018-08-01T10:10:00Z">
            <w:rPr>
              <w:del w:id="565" w:author="Jeffrey Sarmiento" w:date="2018-08-01T10:14:00Z"/>
              <w:rFonts w:ascii="Arial" w:hAnsi="Arial"/>
            </w:rPr>
          </w:rPrChange>
        </w:rPr>
      </w:pPr>
    </w:p>
    <w:p w14:paraId="16EF2BB7" w14:textId="42C9B8D1" w:rsidR="00435464" w:rsidRPr="007E2949" w:rsidDel="009B28A8" w:rsidRDefault="00435464" w:rsidP="00435464">
      <w:pPr>
        <w:contextualSpacing/>
        <w:rPr>
          <w:del w:id="566" w:author="Jeffrey Sarmiento" w:date="2018-08-01T10:14:00Z"/>
          <w:rFonts w:ascii="Arial" w:hAnsi="Arial"/>
          <w:lang w:val="en-US"/>
          <w:rPrChange w:id="567" w:author="Jeffrey Sarmiento" w:date="2018-08-01T10:10:00Z">
            <w:rPr>
              <w:del w:id="568" w:author="Jeffrey Sarmiento" w:date="2018-08-01T10:14:00Z"/>
              <w:rFonts w:ascii="Arial" w:hAnsi="Arial"/>
            </w:rPr>
          </w:rPrChange>
        </w:rPr>
      </w:pPr>
    </w:p>
    <w:p w14:paraId="706CBCA1" w14:textId="4FC3FB26" w:rsidR="00435464" w:rsidRPr="007E2949" w:rsidDel="009B28A8" w:rsidRDefault="00435464" w:rsidP="00435464">
      <w:pPr>
        <w:contextualSpacing/>
        <w:rPr>
          <w:del w:id="569" w:author="Jeffrey Sarmiento" w:date="2018-08-01T10:14:00Z"/>
          <w:rFonts w:ascii="Arial" w:hAnsi="Arial"/>
          <w:lang w:val="en-US"/>
          <w:rPrChange w:id="570" w:author="Jeffrey Sarmiento" w:date="2018-08-01T10:10:00Z">
            <w:rPr>
              <w:del w:id="571" w:author="Jeffrey Sarmiento" w:date="2018-08-01T10:14:00Z"/>
              <w:rFonts w:ascii="Arial" w:hAnsi="Arial"/>
            </w:rPr>
          </w:rPrChange>
        </w:rPr>
      </w:pPr>
    </w:p>
    <w:p w14:paraId="168D72B0" w14:textId="2C86B6C0" w:rsidR="00435464" w:rsidRPr="007E2949" w:rsidDel="009B28A8" w:rsidRDefault="00435464" w:rsidP="00435464">
      <w:pPr>
        <w:rPr>
          <w:del w:id="572" w:author="Jeffrey Sarmiento" w:date="2018-08-01T10:14:00Z"/>
          <w:rFonts w:ascii="Arial" w:hAnsi="Arial"/>
          <w:lang w:val="en-US"/>
          <w:rPrChange w:id="573" w:author="Jeffrey Sarmiento" w:date="2018-08-01T10:10:00Z">
            <w:rPr>
              <w:del w:id="574" w:author="Jeffrey Sarmiento" w:date="2018-08-01T10:14:00Z"/>
              <w:rFonts w:ascii="Arial" w:hAnsi="Arial"/>
            </w:rPr>
          </w:rPrChange>
        </w:rPr>
      </w:pPr>
    </w:p>
    <w:p w14:paraId="4B7589B3" w14:textId="471DA457" w:rsidR="00435464" w:rsidRPr="007E2949" w:rsidDel="009B28A8" w:rsidRDefault="00435464" w:rsidP="00435464">
      <w:pPr>
        <w:rPr>
          <w:del w:id="575" w:author="Jeffrey Sarmiento" w:date="2018-08-01T10:14:00Z"/>
          <w:rFonts w:ascii="Arial" w:hAnsi="Arial"/>
          <w:lang w:val="en-US"/>
          <w:rPrChange w:id="576" w:author="Jeffrey Sarmiento" w:date="2018-08-01T10:10:00Z">
            <w:rPr>
              <w:del w:id="577" w:author="Jeffrey Sarmiento" w:date="2018-08-01T10:14:00Z"/>
              <w:rFonts w:ascii="Arial" w:hAnsi="Arial"/>
              <w:lang w:val="en-US"/>
            </w:rPr>
          </w:rPrChange>
        </w:rPr>
      </w:pPr>
      <w:bookmarkStart w:id="578" w:name="_GoBack"/>
      <w:bookmarkEnd w:id="578"/>
    </w:p>
    <w:p w14:paraId="773087F8" w14:textId="77777777" w:rsidR="007A3430" w:rsidRPr="007E2949" w:rsidDel="009B28A8" w:rsidRDefault="007A3430" w:rsidP="007A3430">
      <w:pPr>
        <w:rPr>
          <w:del w:id="579" w:author="Jeffrey Sarmiento" w:date="2018-08-01T10:14:00Z"/>
          <w:rFonts w:ascii="Arial" w:hAnsi="Arial"/>
          <w:highlight w:val="yellow"/>
          <w:lang w:val="en-US"/>
          <w:rPrChange w:id="580" w:author="Jeffrey Sarmiento" w:date="2018-08-01T10:10:00Z">
            <w:rPr>
              <w:del w:id="581" w:author="Jeffrey Sarmiento" w:date="2018-08-01T10:14:00Z"/>
              <w:rFonts w:ascii="Arial" w:hAnsi="Arial"/>
              <w:highlight w:val="yellow"/>
              <w:lang w:val="en-US"/>
            </w:rPr>
          </w:rPrChange>
        </w:rPr>
      </w:pPr>
    </w:p>
    <w:p w14:paraId="1BDD1D2C" w14:textId="77777777" w:rsidR="00117F97" w:rsidRPr="007E2949" w:rsidRDefault="00117F97" w:rsidP="00C22B54">
      <w:pPr>
        <w:rPr>
          <w:rFonts w:ascii="Arial" w:hAnsi="Arial"/>
          <w:lang w:val="en-US"/>
          <w:rPrChange w:id="582" w:author="Jeffrey Sarmiento" w:date="2018-08-01T10:10:00Z">
            <w:rPr>
              <w:rFonts w:ascii="Arial" w:hAnsi="Arial"/>
            </w:rPr>
          </w:rPrChange>
        </w:rPr>
      </w:pPr>
    </w:p>
    <w:p w14:paraId="0CB4E001" w14:textId="77777777" w:rsidR="00117F97" w:rsidRPr="007E2949" w:rsidRDefault="00117F97" w:rsidP="00C22B54">
      <w:pPr>
        <w:rPr>
          <w:rFonts w:ascii="Arial" w:hAnsi="Arial"/>
          <w:lang w:val="en-US"/>
          <w:rPrChange w:id="583" w:author="Jeffrey Sarmiento" w:date="2018-08-01T10:10:00Z">
            <w:rPr>
              <w:rFonts w:ascii="Arial" w:hAnsi="Arial"/>
            </w:rPr>
          </w:rPrChange>
        </w:rPr>
      </w:pPr>
    </w:p>
    <w:sectPr w:rsidR="00117F97" w:rsidRPr="007E2949" w:rsidSect="00AA3208">
      <w:endnotePr>
        <w:numFmt w:val="decimal"/>
      </w:endnotePr>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DBD121" w15:done="0"/>
  <w15:commentEx w15:paraId="17F2CC03" w15:done="0"/>
  <w15:commentEx w15:paraId="58894DA7" w15:done="0"/>
  <w15:commentEx w15:paraId="2674F33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4988E" w14:textId="77777777" w:rsidR="00A6667B" w:rsidRDefault="00A6667B" w:rsidP="0025777A">
      <w:r>
        <w:separator/>
      </w:r>
    </w:p>
  </w:endnote>
  <w:endnote w:type="continuationSeparator" w:id="0">
    <w:p w14:paraId="5BB4D56A" w14:textId="77777777" w:rsidR="00A6667B" w:rsidRDefault="00A6667B" w:rsidP="0025777A">
      <w:r>
        <w:continuationSeparator/>
      </w:r>
    </w:p>
  </w:endnote>
  <w:endnote w:id="1">
    <w:p w14:paraId="5FC2D56A" w14:textId="77777777" w:rsidR="00265AD5" w:rsidRPr="0061365C" w:rsidRDefault="00265AD5" w:rsidP="00A33B0F">
      <w:pPr>
        <w:pStyle w:val="EndnoteText"/>
        <w:rPr>
          <w:rFonts w:ascii="Times New Roman" w:hAnsi="Times New Roman" w:cs="Times New Roman"/>
          <w:sz w:val="20"/>
          <w:szCs w:val="20"/>
        </w:rPr>
      </w:pPr>
      <w:r w:rsidRPr="0061365C">
        <w:rPr>
          <w:rStyle w:val="EndnoteReference"/>
          <w:rFonts w:ascii="Times New Roman" w:hAnsi="Times New Roman" w:cs="Times New Roman"/>
        </w:rPr>
        <w:endnoteRef/>
      </w:r>
      <w:r w:rsidRPr="0061365C">
        <w:rPr>
          <w:rFonts w:ascii="Times New Roman" w:hAnsi="Times New Roman" w:cs="Times New Roman"/>
        </w:rPr>
        <w:t xml:space="preserve"> </w:t>
      </w:r>
      <w:r w:rsidRPr="0061365C">
        <w:rPr>
          <w:rFonts w:ascii="Times New Roman" w:hAnsi="Times New Roman" w:cs="Times New Roman"/>
          <w:sz w:val="20"/>
          <w:szCs w:val="20"/>
        </w:rPr>
        <w:t xml:space="preserve">Alan Macfarlane and Gerry Martin, </w:t>
      </w:r>
      <w:r w:rsidRPr="0061365C">
        <w:rPr>
          <w:rFonts w:ascii="Times New Roman" w:hAnsi="Times New Roman" w:cs="Times New Roman"/>
          <w:i/>
          <w:sz w:val="20"/>
          <w:szCs w:val="20"/>
        </w:rPr>
        <w:t xml:space="preserve">Glass: A World History </w:t>
      </w:r>
      <w:r w:rsidRPr="0061365C">
        <w:rPr>
          <w:rFonts w:ascii="Times New Roman" w:hAnsi="Times New Roman" w:cs="Times New Roman"/>
          <w:sz w:val="20"/>
          <w:szCs w:val="20"/>
        </w:rPr>
        <w:t>(Chicago: University of Chicago Press, 2002)</w:t>
      </w:r>
    </w:p>
  </w:endnote>
  <w:endnote w:id="2">
    <w:p w14:paraId="2A3F75EB" w14:textId="77777777" w:rsidR="00265AD5" w:rsidRDefault="00265AD5">
      <w:pPr>
        <w:pStyle w:val="EndnoteText"/>
      </w:pPr>
      <w:r w:rsidRPr="0061365C">
        <w:rPr>
          <w:rStyle w:val="EndnoteReference"/>
          <w:rFonts w:ascii="Times New Roman" w:hAnsi="Times New Roman" w:cs="Times New Roman"/>
          <w:sz w:val="20"/>
          <w:szCs w:val="20"/>
        </w:rPr>
        <w:endnoteRef/>
      </w:r>
      <w:r w:rsidRPr="0061365C">
        <w:rPr>
          <w:rFonts w:ascii="Times New Roman" w:hAnsi="Times New Roman" w:cs="Times New Roman"/>
          <w:sz w:val="20"/>
          <w:szCs w:val="20"/>
        </w:rPr>
        <w:t xml:space="preserve"> Beth Carruthers, “Why Art?: A Statement from Beth Carruthers Our Newest Environmental Arts Advisory Committee Member</w:t>
      </w:r>
      <w:r>
        <w:rPr>
          <w:rFonts w:ascii="Times New Roman" w:hAnsi="Times New Roman" w:cs="Times New Roman"/>
          <w:sz w:val="20"/>
          <w:szCs w:val="20"/>
        </w:rPr>
        <w:t xml:space="preserve">”, </w:t>
      </w:r>
      <w:r w:rsidRPr="0061365C">
        <w:rPr>
          <w:rFonts w:ascii="Times New Roman" w:hAnsi="Times New Roman" w:cs="Times New Roman"/>
          <w:i/>
          <w:sz w:val="20"/>
          <w:szCs w:val="20"/>
        </w:rPr>
        <w:t>Community Arts Council of Vancouver</w:t>
      </w:r>
      <w:r>
        <w:rPr>
          <w:rFonts w:ascii="Times New Roman" w:hAnsi="Times New Roman" w:cs="Times New Roman"/>
          <w:sz w:val="20"/>
          <w:szCs w:val="20"/>
        </w:rPr>
        <w:t xml:space="preserve">. 27 November 2010. [Online] </w:t>
      </w:r>
      <w:r w:rsidRPr="0061365C">
        <w:rPr>
          <w:rFonts w:ascii="Times New Roman" w:hAnsi="Times New Roman" w:cs="Times New Roman"/>
          <w:sz w:val="20"/>
          <w:szCs w:val="20"/>
        </w:rPr>
        <w:t>A</w:t>
      </w:r>
      <w:r>
        <w:rPr>
          <w:rFonts w:ascii="Times New Roman" w:hAnsi="Times New Roman" w:cs="Times New Roman"/>
          <w:sz w:val="20"/>
          <w:szCs w:val="20"/>
        </w:rPr>
        <w:t>vailabl</w:t>
      </w:r>
      <w:r w:rsidRPr="0061365C">
        <w:rPr>
          <w:rFonts w:ascii="Times New Roman" w:hAnsi="Times New Roman" w:cs="Times New Roman"/>
          <w:sz w:val="20"/>
          <w:szCs w:val="20"/>
        </w:rPr>
        <w:t xml:space="preserve">e at: </w:t>
      </w:r>
      <w:r w:rsidRPr="0061365C">
        <w:rPr>
          <w:rFonts w:ascii="Times New Roman" w:hAnsi="Times New Roman" w:cs="Times New Roman"/>
          <w:color w:val="333333"/>
          <w:sz w:val="20"/>
          <w:szCs w:val="20"/>
        </w:rPr>
        <w:t>Source: http://www.cacv.ca/beth-carruthers/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Light">
    <w:panose1 w:val="020B0403020202020204"/>
    <w:charset w:val="00"/>
    <w:family w:val="auto"/>
    <w:pitch w:val="variable"/>
    <w:sig w:usb0="800000AF" w:usb1="4000204A"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44A50" w14:textId="77777777" w:rsidR="00A6667B" w:rsidRDefault="00A6667B" w:rsidP="0025777A">
      <w:r>
        <w:separator/>
      </w:r>
    </w:p>
  </w:footnote>
  <w:footnote w:type="continuationSeparator" w:id="0">
    <w:p w14:paraId="78BEEC5F" w14:textId="77777777" w:rsidR="00A6667B" w:rsidRDefault="00A6667B" w:rsidP="002577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71A"/>
    <w:multiLevelType w:val="hybridMultilevel"/>
    <w:tmpl w:val="DE74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524F6"/>
    <w:multiLevelType w:val="hybridMultilevel"/>
    <w:tmpl w:val="5BEE1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594E68"/>
    <w:multiLevelType w:val="hybridMultilevel"/>
    <w:tmpl w:val="717AB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6C3C77"/>
    <w:multiLevelType w:val="hybridMultilevel"/>
    <w:tmpl w:val="D6DC5B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46286A"/>
    <w:multiLevelType w:val="hybridMultilevel"/>
    <w:tmpl w:val="5BEE1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BAC6C6F"/>
    <w:multiLevelType w:val="hybridMultilevel"/>
    <w:tmpl w:val="5BEE1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trackRevisions/>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77A"/>
    <w:rsid w:val="0001163A"/>
    <w:rsid w:val="00016C08"/>
    <w:rsid w:val="00017167"/>
    <w:rsid w:val="00020D0A"/>
    <w:rsid w:val="000261F4"/>
    <w:rsid w:val="00040CBB"/>
    <w:rsid w:val="0004355A"/>
    <w:rsid w:val="00047F77"/>
    <w:rsid w:val="000532EE"/>
    <w:rsid w:val="000558E7"/>
    <w:rsid w:val="00061398"/>
    <w:rsid w:val="00071B0D"/>
    <w:rsid w:val="00077539"/>
    <w:rsid w:val="000A04A9"/>
    <w:rsid w:val="000A5B55"/>
    <w:rsid w:val="000C0FC4"/>
    <w:rsid w:val="000C423B"/>
    <w:rsid w:val="000D47EA"/>
    <w:rsid w:val="000D4CDB"/>
    <w:rsid w:val="000D5FEF"/>
    <w:rsid w:val="000E0801"/>
    <w:rsid w:val="000E5CAC"/>
    <w:rsid w:val="000F4C41"/>
    <w:rsid w:val="0010300C"/>
    <w:rsid w:val="001118DE"/>
    <w:rsid w:val="00117F97"/>
    <w:rsid w:val="00127A0C"/>
    <w:rsid w:val="0013529C"/>
    <w:rsid w:val="00136EC1"/>
    <w:rsid w:val="00151B9D"/>
    <w:rsid w:val="001556DC"/>
    <w:rsid w:val="001705E1"/>
    <w:rsid w:val="00170A6D"/>
    <w:rsid w:val="001766E8"/>
    <w:rsid w:val="001850E1"/>
    <w:rsid w:val="001910B8"/>
    <w:rsid w:val="001A65C1"/>
    <w:rsid w:val="001B3C5B"/>
    <w:rsid w:val="001B3F22"/>
    <w:rsid w:val="001C17B0"/>
    <w:rsid w:val="001C188E"/>
    <w:rsid w:val="001C6405"/>
    <w:rsid w:val="001C65C3"/>
    <w:rsid w:val="001D4841"/>
    <w:rsid w:val="001D72BD"/>
    <w:rsid w:val="001F51CA"/>
    <w:rsid w:val="001F6E22"/>
    <w:rsid w:val="0021033B"/>
    <w:rsid w:val="0022317D"/>
    <w:rsid w:val="00224F04"/>
    <w:rsid w:val="00231506"/>
    <w:rsid w:val="0025443F"/>
    <w:rsid w:val="00256CD3"/>
    <w:rsid w:val="0025777A"/>
    <w:rsid w:val="00257B91"/>
    <w:rsid w:val="00265474"/>
    <w:rsid w:val="00265AD5"/>
    <w:rsid w:val="002750BE"/>
    <w:rsid w:val="002813DC"/>
    <w:rsid w:val="002864DA"/>
    <w:rsid w:val="0028712B"/>
    <w:rsid w:val="00294971"/>
    <w:rsid w:val="00294FE4"/>
    <w:rsid w:val="00296A4A"/>
    <w:rsid w:val="002974F8"/>
    <w:rsid w:val="002C139B"/>
    <w:rsid w:val="002D4F43"/>
    <w:rsid w:val="002D5149"/>
    <w:rsid w:val="002D75CF"/>
    <w:rsid w:val="002E2773"/>
    <w:rsid w:val="002F69BE"/>
    <w:rsid w:val="00305382"/>
    <w:rsid w:val="003129D3"/>
    <w:rsid w:val="003168E8"/>
    <w:rsid w:val="00326E14"/>
    <w:rsid w:val="00327C0E"/>
    <w:rsid w:val="003345BC"/>
    <w:rsid w:val="00337B07"/>
    <w:rsid w:val="00337C13"/>
    <w:rsid w:val="00341CF1"/>
    <w:rsid w:val="00346787"/>
    <w:rsid w:val="00350F63"/>
    <w:rsid w:val="003518C2"/>
    <w:rsid w:val="003529EC"/>
    <w:rsid w:val="003542FA"/>
    <w:rsid w:val="00361E5C"/>
    <w:rsid w:val="0036419F"/>
    <w:rsid w:val="00364944"/>
    <w:rsid w:val="00371C5A"/>
    <w:rsid w:val="003805E3"/>
    <w:rsid w:val="0038560D"/>
    <w:rsid w:val="00390246"/>
    <w:rsid w:val="00390F3F"/>
    <w:rsid w:val="0039186A"/>
    <w:rsid w:val="00397C9D"/>
    <w:rsid w:val="003A4EC7"/>
    <w:rsid w:val="003A79FF"/>
    <w:rsid w:val="003B214F"/>
    <w:rsid w:val="003D6A78"/>
    <w:rsid w:val="003E1251"/>
    <w:rsid w:val="003F6FCF"/>
    <w:rsid w:val="00403216"/>
    <w:rsid w:val="004064E1"/>
    <w:rsid w:val="00410929"/>
    <w:rsid w:val="00414224"/>
    <w:rsid w:val="00414E47"/>
    <w:rsid w:val="00416275"/>
    <w:rsid w:val="00417CA5"/>
    <w:rsid w:val="00435464"/>
    <w:rsid w:val="004368BE"/>
    <w:rsid w:val="00451BC6"/>
    <w:rsid w:val="004609E7"/>
    <w:rsid w:val="0046216C"/>
    <w:rsid w:val="00463755"/>
    <w:rsid w:val="00475632"/>
    <w:rsid w:val="00480A64"/>
    <w:rsid w:val="004828B4"/>
    <w:rsid w:val="0048304C"/>
    <w:rsid w:val="004B4CD7"/>
    <w:rsid w:val="004C4DC4"/>
    <w:rsid w:val="004C72EC"/>
    <w:rsid w:val="004D3AF2"/>
    <w:rsid w:val="004D59D7"/>
    <w:rsid w:val="004D719D"/>
    <w:rsid w:val="004F6037"/>
    <w:rsid w:val="00525FAF"/>
    <w:rsid w:val="00537D6A"/>
    <w:rsid w:val="005436BF"/>
    <w:rsid w:val="00543FF2"/>
    <w:rsid w:val="00553412"/>
    <w:rsid w:val="00557879"/>
    <w:rsid w:val="00560538"/>
    <w:rsid w:val="00563BDB"/>
    <w:rsid w:val="00564060"/>
    <w:rsid w:val="005657D7"/>
    <w:rsid w:val="00590437"/>
    <w:rsid w:val="005A1955"/>
    <w:rsid w:val="005B1E15"/>
    <w:rsid w:val="005B371E"/>
    <w:rsid w:val="005B632C"/>
    <w:rsid w:val="005C7CAD"/>
    <w:rsid w:val="005D34AA"/>
    <w:rsid w:val="005F1A73"/>
    <w:rsid w:val="005F5149"/>
    <w:rsid w:val="00602F25"/>
    <w:rsid w:val="006030C5"/>
    <w:rsid w:val="00603647"/>
    <w:rsid w:val="00610DCE"/>
    <w:rsid w:val="0061365C"/>
    <w:rsid w:val="00620446"/>
    <w:rsid w:val="00621128"/>
    <w:rsid w:val="00621A1A"/>
    <w:rsid w:val="006327DF"/>
    <w:rsid w:val="00633B10"/>
    <w:rsid w:val="00651390"/>
    <w:rsid w:val="00652F99"/>
    <w:rsid w:val="00655B76"/>
    <w:rsid w:val="00657163"/>
    <w:rsid w:val="00660F6C"/>
    <w:rsid w:val="00681B8D"/>
    <w:rsid w:val="00683813"/>
    <w:rsid w:val="00683B2C"/>
    <w:rsid w:val="00690C0A"/>
    <w:rsid w:val="00694962"/>
    <w:rsid w:val="006A10DF"/>
    <w:rsid w:val="006B0E73"/>
    <w:rsid w:val="006C5794"/>
    <w:rsid w:val="006D464F"/>
    <w:rsid w:val="006E4582"/>
    <w:rsid w:val="006E4CB5"/>
    <w:rsid w:val="006E7829"/>
    <w:rsid w:val="006F5A38"/>
    <w:rsid w:val="006F7D96"/>
    <w:rsid w:val="007013CD"/>
    <w:rsid w:val="0070332F"/>
    <w:rsid w:val="00703804"/>
    <w:rsid w:val="007057D8"/>
    <w:rsid w:val="00711A05"/>
    <w:rsid w:val="007173F1"/>
    <w:rsid w:val="007251F5"/>
    <w:rsid w:val="007550DB"/>
    <w:rsid w:val="00757A20"/>
    <w:rsid w:val="0076634E"/>
    <w:rsid w:val="00770106"/>
    <w:rsid w:val="00772569"/>
    <w:rsid w:val="007771F3"/>
    <w:rsid w:val="00781AE9"/>
    <w:rsid w:val="00795869"/>
    <w:rsid w:val="007A222F"/>
    <w:rsid w:val="007A3430"/>
    <w:rsid w:val="007B20A0"/>
    <w:rsid w:val="007D2F80"/>
    <w:rsid w:val="007E228A"/>
    <w:rsid w:val="007E28E8"/>
    <w:rsid w:val="007E2949"/>
    <w:rsid w:val="007E5E44"/>
    <w:rsid w:val="007F038D"/>
    <w:rsid w:val="007F0919"/>
    <w:rsid w:val="007F5340"/>
    <w:rsid w:val="008003F4"/>
    <w:rsid w:val="00803221"/>
    <w:rsid w:val="00827535"/>
    <w:rsid w:val="00830982"/>
    <w:rsid w:val="00831B51"/>
    <w:rsid w:val="00832F85"/>
    <w:rsid w:val="00837D4F"/>
    <w:rsid w:val="008424E6"/>
    <w:rsid w:val="00845C28"/>
    <w:rsid w:val="00850BF6"/>
    <w:rsid w:val="00856595"/>
    <w:rsid w:val="00860AC1"/>
    <w:rsid w:val="0086754D"/>
    <w:rsid w:val="00883F51"/>
    <w:rsid w:val="00891314"/>
    <w:rsid w:val="00892B5C"/>
    <w:rsid w:val="00894FE6"/>
    <w:rsid w:val="00897AD6"/>
    <w:rsid w:val="008A1FB5"/>
    <w:rsid w:val="008A4E67"/>
    <w:rsid w:val="008B051F"/>
    <w:rsid w:val="008B4CAE"/>
    <w:rsid w:val="008B6AA4"/>
    <w:rsid w:val="008B7785"/>
    <w:rsid w:val="008C2FEA"/>
    <w:rsid w:val="008C40E3"/>
    <w:rsid w:val="008C5D92"/>
    <w:rsid w:val="008D211E"/>
    <w:rsid w:val="008D2892"/>
    <w:rsid w:val="008D59C6"/>
    <w:rsid w:val="008E5F61"/>
    <w:rsid w:val="008F4EFE"/>
    <w:rsid w:val="0091326B"/>
    <w:rsid w:val="0091482C"/>
    <w:rsid w:val="009217F0"/>
    <w:rsid w:val="00924B27"/>
    <w:rsid w:val="00936804"/>
    <w:rsid w:val="00945065"/>
    <w:rsid w:val="0095793F"/>
    <w:rsid w:val="00961400"/>
    <w:rsid w:val="00965BEA"/>
    <w:rsid w:val="009A3507"/>
    <w:rsid w:val="009A48BF"/>
    <w:rsid w:val="009A6B78"/>
    <w:rsid w:val="009B28A8"/>
    <w:rsid w:val="009C3D24"/>
    <w:rsid w:val="009C5B50"/>
    <w:rsid w:val="009C713E"/>
    <w:rsid w:val="009C721A"/>
    <w:rsid w:val="009F306E"/>
    <w:rsid w:val="009F31DC"/>
    <w:rsid w:val="009F6841"/>
    <w:rsid w:val="00A01770"/>
    <w:rsid w:val="00A07E1B"/>
    <w:rsid w:val="00A17424"/>
    <w:rsid w:val="00A307D7"/>
    <w:rsid w:val="00A33B0F"/>
    <w:rsid w:val="00A36EAB"/>
    <w:rsid w:val="00A42EA0"/>
    <w:rsid w:val="00A4375E"/>
    <w:rsid w:val="00A461BB"/>
    <w:rsid w:val="00A5582B"/>
    <w:rsid w:val="00A633F8"/>
    <w:rsid w:val="00A6667B"/>
    <w:rsid w:val="00A666DA"/>
    <w:rsid w:val="00A67997"/>
    <w:rsid w:val="00A72217"/>
    <w:rsid w:val="00A85F68"/>
    <w:rsid w:val="00AA2FD3"/>
    <w:rsid w:val="00AA3208"/>
    <w:rsid w:val="00AA4AC1"/>
    <w:rsid w:val="00AA51F5"/>
    <w:rsid w:val="00AC073B"/>
    <w:rsid w:val="00AD0C49"/>
    <w:rsid w:val="00AD7343"/>
    <w:rsid w:val="00AE395F"/>
    <w:rsid w:val="00B019E9"/>
    <w:rsid w:val="00B15BAE"/>
    <w:rsid w:val="00B1634B"/>
    <w:rsid w:val="00B1759E"/>
    <w:rsid w:val="00B24440"/>
    <w:rsid w:val="00B31F72"/>
    <w:rsid w:val="00B32C94"/>
    <w:rsid w:val="00B44EFC"/>
    <w:rsid w:val="00B45C0D"/>
    <w:rsid w:val="00B52D07"/>
    <w:rsid w:val="00B768D6"/>
    <w:rsid w:val="00B84268"/>
    <w:rsid w:val="00B8620C"/>
    <w:rsid w:val="00B941EF"/>
    <w:rsid w:val="00B96FAC"/>
    <w:rsid w:val="00BC0403"/>
    <w:rsid w:val="00BC07C0"/>
    <w:rsid w:val="00BC3E31"/>
    <w:rsid w:val="00BC5927"/>
    <w:rsid w:val="00BC718A"/>
    <w:rsid w:val="00BC789C"/>
    <w:rsid w:val="00BE05B5"/>
    <w:rsid w:val="00BE0AC7"/>
    <w:rsid w:val="00BE4C2C"/>
    <w:rsid w:val="00BE70E2"/>
    <w:rsid w:val="00BF38C4"/>
    <w:rsid w:val="00BF52F9"/>
    <w:rsid w:val="00C0138D"/>
    <w:rsid w:val="00C22B54"/>
    <w:rsid w:val="00C24C4A"/>
    <w:rsid w:val="00C26B7A"/>
    <w:rsid w:val="00C30CDD"/>
    <w:rsid w:val="00C31DB3"/>
    <w:rsid w:val="00C47E68"/>
    <w:rsid w:val="00C57E51"/>
    <w:rsid w:val="00C66147"/>
    <w:rsid w:val="00C75FB1"/>
    <w:rsid w:val="00C801C9"/>
    <w:rsid w:val="00C83703"/>
    <w:rsid w:val="00C83865"/>
    <w:rsid w:val="00C83A58"/>
    <w:rsid w:val="00C90442"/>
    <w:rsid w:val="00CB6075"/>
    <w:rsid w:val="00CC19B0"/>
    <w:rsid w:val="00CC380A"/>
    <w:rsid w:val="00CD29F4"/>
    <w:rsid w:val="00CD527B"/>
    <w:rsid w:val="00CE1D99"/>
    <w:rsid w:val="00CF2AA3"/>
    <w:rsid w:val="00D05454"/>
    <w:rsid w:val="00D1604B"/>
    <w:rsid w:val="00D230C7"/>
    <w:rsid w:val="00D358FF"/>
    <w:rsid w:val="00D43D02"/>
    <w:rsid w:val="00D53975"/>
    <w:rsid w:val="00D567EC"/>
    <w:rsid w:val="00D578AC"/>
    <w:rsid w:val="00D57B07"/>
    <w:rsid w:val="00D60ECD"/>
    <w:rsid w:val="00D627D4"/>
    <w:rsid w:val="00D65764"/>
    <w:rsid w:val="00D7168B"/>
    <w:rsid w:val="00D939EB"/>
    <w:rsid w:val="00D94781"/>
    <w:rsid w:val="00D95CC4"/>
    <w:rsid w:val="00DA1753"/>
    <w:rsid w:val="00DB72BD"/>
    <w:rsid w:val="00DD18AF"/>
    <w:rsid w:val="00DD2DB3"/>
    <w:rsid w:val="00DE24E6"/>
    <w:rsid w:val="00DE7B07"/>
    <w:rsid w:val="00DF0DF0"/>
    <w:rsid w:val="00DF41F2"/>
    <w:rsid w:val="00E116AC"/>
    <w:rsid w:val="00E12E1E"/>
    <w:rsid w:val="00E15303"/>
    <w:rsid w:val="00E25D26"/>
    <w:rsid w:val="00E2608F"/>
    <w:rsid w:val="00E52092"/>
    <w:rsid w:val="00E84814"/>
    <w:rsid w:val="00E85640"/>
    <w:rsid w:val="00EA469D"/>
    <w:rsid w:val="00EB2E87"/>
    <w:rsid w:val="00EB4145"/>
    <w:rsid w:val="00EB5334"/>
    <w:rsid w:val="00EC2969"/>
    <w:rsid w:val="00EC32C9"/>
    <w:rsid w:val="00ED246C"/>
    <w:rsid w:val="00EF1EF9"/>
    <w:rsid w:val="00EF624C"/>
    <w:rsid w:val="00F02B93"/>
    <w:rsid w:val="00F053C6"/>
    <w:rsid w:val="00F063A5"/>
    <w:rsid w:val="00F126D9"/>
    <w:rsid w:val="00F31379"/>
    <w:rsid w:val="00F326BB"/>
    <w:rsid w:val="00F34BE9"/>
    <w:rsid w:val="00F51A9E"/>
    <w:rsid w:val="00F5592B"/>
    <w:rsid w:val="00F55AA0"/>
    <w:rsid w:val="00F55FE8"/>
    <w:rsid w:val="00F61AFA"/>
    <w:rsid w:val="00F61CD7"/>
    <w:rsid w:val="00F63BF2"/>
    <w:rsid w:val="00F710BD"/>
    <w:rsid w:val="00F80E6B"/>
    <w:rsid w:val="00F845C3"/>
    <w:rsid w:val="00F90F65"/>
    <w:rsid w:val="00F91768"/>
    <w:rsid w:val="00F97796"/>
    <w:rsid w:val="00FA0436"/>
    <w:rsid w:val="00FA2A88"/>
    <w:rsid w:val="00FA6DBA"/>
    <w:rsid w:val="00FC0340"/>
    <w:rsid w:val="00FC49B8"/>
    <w:rsid w:val="00FC7A0D"/>
    <w:rsid w:val="00FD56CA"/>
    <w:rsid w:val="00FF19FA"/>
    <w:rsid w:val="00FF5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81D1B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535"/>
    <w:rPr>
      <w:lang w:val="en-GB"/>
    </w:rPr>
  </w:style>
  <w:style w:type="paragraph" w:styleId="Heading1">
    <w:name w:val="heading 1"/>
    <w:basedOn w:val="Normal"/>
    <w:next w:val="Normal"/>
    <w:link w:val="Heading1Char"/>
    <w:uiPriority w:val="9"/>
    <w:qFormat/>
    <w:rsid w:val="00117F97"/>
    <w:pPr>
      <w:keepNext/>
      <w:keepLines/>
      <w:spacing w:before="240"/>
      <w:outlineLvl w:val="0"/>
    </w:pPr>
    <w:rPr>
      <w:rFonts w:ascii="Helvetica Light" w:eastAsiaTheme="majorEastAsia" w:hAnsi="Helvetica Light"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17F9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77A"/>
    <w:rPr>
      <w:color w:val="0000FF" w:themeColor="hyperlink"/>
      <w:u w:val="single"/>
    </w:rPr>
  </w:style>
  <w:style w:type="paragraph" w:styleId="EndnoteText">
    <w:name w:val="endnote text"/>
    <w:basedOn w:val="Normal"/>
    <w:link w:val="EndnoteTextChar"/>
    <w:uiPriority w:val="99"/>
    <w:unhideWhenUsed/>
    <w:rsid w:val="0025777A"/>
  </w:style>
  <w:style w:type="character" w:customStyle="1" w:styleId="EndnoteTextChar">
    <w:name w:val="Endnote Text Char"/>
    <w:basedOn w:val="DefaultParagraphFont"/>
    <w:link w:val="EndnoteText"/>
    <w:uiPriority w:val="99"/>
    <w:rsid w:val="0025777A"/>
    <w:rPr>
      <w:lang w:val="en-GB"/>
    </w:rPr>
  </w:style>
  <w:style w:type="character" w:styleId="EndnoteReference">
    <w:name w:val="endnote reference"/>
    <w:basedOn w:val="DefaultParagraphFont"/>
    <w:uiPriority w:val="99"/>
    <w:unhideWhenUsed/>
    <w:rsid w:val="0025777A"/>
    <w:rPr>
      <w:vertAlign w:val="superscript"/>
    </w:rPr>
  </w:style>
  <w:style w:type="character" w:customStyle="1" w:styleId="Heading1Char">
    <w:name w:val="Heading 1 Char"/>
    <w:basedOn w:val="DefaultParagraphFont"/>
    <w:link w:val="Heading1"/>
    <w:uiPriority w:val="9"/>
    <w:rsid w:val="00117F97"/>
    <w:rPr>
      <w:rFonts w:ascii="Helvetica Light" w:eastAsiaTheme="majorEastAsia" w:hAnsi="Helvetica Light"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117F97"/>
    <w:rPr>
      <w:rFonts w:asciiTheme="majorHAnsi" w:eastAsiaTheme="majorEastAsia" w:hAnsiTheme="majorHAnsi" w:cstheme="majorBidi"/>
      <w:color w:val="365F91" w:themeColor="accent1" w:themeShade="BF"/>
      <w:sz w:val="26"/>
      <w:szCs w:val="26"/>
      <w:lang w:val="en-GB"/>
    </w:rPr>
  </w:style>
  <w:style w:type="paragraph" w:styleId="ListParagraph">
    <w:name w:val="List Paragraph"/>
    <w:basedOn w:val="Normal"/>
    <w:uiPriority w:val="34"/>
    <w:qFormat/>
    <w:rsid w:val="00620446"/>
    <w:pPr>
      <w:ind w:left="720"/>
      <w:contextualSpacing/>
    </w:pPr>
  </w:style>
  <w:style w:type="character" w:styleId="FootnoteReference">
    <w:name w:val="footnote reference"/>
    <w:basedOn w:val="DefaultParagraphFont"/>
    <w:uiPriority w:val="99"/>
    <w:unhideWhenUsed/>
    <w:rsid w:val="00C75FB1"/>
    <w:rPr>
      <w:vertAlign w:val="superscript"/>
    </w:rPr>
  </w:style>
  <w:style w:type="character" w:styleId="FollowedHyperlink">
    <w:name w:val="FollowedHyperlink"/>
    <w:basedOn w:val="DefaultParagraphFont"/>
    <w:uiPriority w:val="99"/>
    <w:semiHidden/>
    <w:unhideWhenUsed/>
    <w:rsid w:val="00327C0E"/>
    <w:rPr>
      <w:color w:val="800080" w:themeColor="followedHyperlink"/>
      <w:u w:val="single"/>
    </w:rPr>
  </w:style>
  <w:style w:type="paragraph" w:styleId="FootnoteText">
    <w:name w:val="footnote text"/>
    <w:basedOn w:val="Normal"/>
    <w:link w:val="FootnoteTextChar"/>
    <w:uiPriority w:val="99"/>
    <w:unhideWhenUsed/>
    <w:rsid w:val="003F6FCF"/>
  </w:style>
  <w:style w:type="character" w:customStyle="1" w:styleId="FootnoteTextChar">
    <w:name w:val="Footnote Text Char"/>
    <w:basedOn w:val="DefaultParagraphFont"/>
    <w:link w:val="FootnoteText"/>
    <w:uiPriority w:val="99"/>
    <w:rsid w:val="003F6FCF"/>
    <w:rPr>
      <w:lang w:val="en-GB"/>
    </w:rPr>
  </w:style>
  <w:style w:type="paragraph" w:styleId="NormalWeb">
    <w:name w:val="Normal (Web)"/>
    <w:basedOn w:val="Normal"/>
    <w:uiPriority w:val="99"/>
    <w:unhideWhenUsed/>
    <w:rsid w:val="00DE24E6"/>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DE24E6"/>
  </w:style>
  <w:style w:type="character" w:styleId="Emphasis">
    <w:name w:val="Emphasis"/>
    <w:basedOn w:val="DefaultParagraphFont"/>
    <w:uiPriority w:val="20"/>
    <w:qFormat/>
    <w:rsid w:val="00DE24E6"/>
    <w:rPr>
      <w:i/>
      <w:iCs/>
    </w:rPr>
  </w:style>
  <w:style w:type="paragraph" w:styleId="BalloonText">
    <w:name w:val="Balloon Text"/>
    <w:basedOn w:val="Normal"/>
    <w:link w:val="BalloonTextChar"/>
    <w:uiPriority w:val="99"/>
    <w:semiHidden/>
    <w:unhideWhenUsed/>
    <w:rsid w:val="005D34A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34AA"/>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DD18AF"/>
    <w:rPr>
      <w:sz w:val="18"/>
      <w:szCs w:val="18"/>
    </w:rPr>
  </w:style>
  <w:style w:type="paragraph" w:styleId="CommentText">
    <w:name w:val="annotation text"/>
    <w:basedOn w:val="Normal"/>
    <w:link w:val="CommentTextChar"/>
    <w:uiPriority w:val="99"/>
    <w:semiHidden/>
    <w:unhideWhenUsed/>
    <w:rsid w:val="00DD18AF"/>
  </w:style>
  <w:style w:type="character" w:customStyle="1" w:styleId="CommentTextChar">
    <w:name w:val="Comment Text Char"/>
    <w:basedOn w:val="DefaultParagraphFont"/>
    <w:link w:val="CommentText"/>
    <w:uiPriority w:val="99"/>
    <w:semiHidden/>
    <w:rsid w:val="00DD18AF"/>
    <w:rPr>
      <w:lang w:val="en-GB"/>
    </w:rPr>
  </w:style>
  <w:style w:type="paragraph" w:styleId="CommentSubject">
    <w:name w:val="annotation subject"/>
    <w:basedOn w:val="CommentText"/>
    <w:next w:val="CommentText"/>
    <w:link w:val="CommentSubjectChar"/>
    <w:uiPriority w:val="99"/>
    <w:semiHidden/>
    <w:unhideWhenUsed/>
    <w:rsid w:val="00DD18AF"/>
    <w:rPr>
      <w:b/>
      <w:bCs/>
      <w:sz w:val="20"/>
      <w:szCs w:val="20"/>
    </w:rPr>
  </w:style>
  <w:style w:type="character" w:customStyle="1" w:styleId="CommentSubjectChar">
    <w:name w:val="Comment Subject Char"/>
    <w:basedOn w:val="CommentTextChar"/>
    <w:link w:val="CommentSubject"/>
    <w:uiPriority w:val="99"/>
    <w:semiHidden/>
    <w:rsid w:val="00DD18AF"/>
    <w:rPr>
      <w:b/>
      <w:bC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535"/>
    <w:rPr>
      <w:lang w:val="en-GB"/>
    </w:rPr>
  </w:style>
  <w:style w:type="paragraph" w:styleId="Heading1">
    <w:name w:val="heading 1"/>
    <w:basedOn w:val="Normal"/>
    <w:next w:val="Normal"/>
    <w:link w:val="Heading1Char"/>
    <w:uiPriority w:val="9"/>
    <w:qFormat/>
    <w:rsid w:val="00117F97"/>
    <w:pPr>
      <w:keepNext/>
      <w:keepLines/>
      <w:spacing w:before="240"/>
      <w:outlineLvl w:val="0"/>
    </w:pPr>
    <w:rPr>
      <w:rFonts w:ascii="Helvetica Light" w:eastAsiaTheme="majorEastAsia" w:hAnsi="Helvetica Light"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17F9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77A"/>
    <w:rPr>
      <w:color w:val="0000FF" w:themeColor="hyperlink"/>
      <w:u w:val="single"/>
    </w:rPr>
  </w:style>
  <w:style w:type="paragraph" w:styleId="EndnoteText">
    <w:name w:val="endnote text"/>
    <w:basedOn w:val="Normal"/>
    <w:link w:val="EndnoteTextChar"/>
    <w:uiPriority w:val="99"/>
    <w:unhideWhenUsed/>
    <w:rsid w:val="0025777A"/>
  </w:style>
  <w:style w:type="character" w:customStyle="1" w:styleId="EndnoteTextChar">
    <w:name w:val="Endnote Text Char"/>
    <w:basedOn w:val="DefaultParagraphFont"/>
    <w:link w:val="EndnoteText"/>
    <w:uiPriority w:val="99"/>
    <w:rsid w:val="0025777A"/>
    <w:rPr>
      <w:lang w:val="en-GB"/>
    </w:rPr>
  </w:style>
  <w:style w:type="character" w:styleId="EndnoteReference">
    <w:name w:val="endnote reference"/>
    <w:basedOn w:val="DefaultParagraphFont"/>
    <w:uiPriority w:val="99"/>
    <w:unhideWhenUsed/>
    <w:rsid w:val="0025777A"/>
    <w:rPr>
      <w:vertAlign w:val="superscript"/>
    </w:rPr>
  </w:style>
  <w:style w:type="character" w:customStyle="1" w:styleId="Heading1Char">
    <w:name w:val="Heading 1 Char"/>
    <w:basedOn w:val="DefaultParagraphFont"/>
    <w:link w:val="Heading1"/>
    <w:uiPriority w:val="9"/>
    <w:rsid w:val="00117F97"/>
    <w:rPr>
      <w:rFonts w:ascii="Helvetica Light" w:eastAsiaTheme="majorEastAsia" w:hAnsi="Helvetica Light"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117F97"/>
    <w:rPr>
      <w:rFonts w:asciiTheme="majorHAnsi" w:eastAsiaTheme="majorEastAsia" w:hAnsiTheme="majorHAnsi" w:cstheme="majorBidi"/>
      <w:color w:val="365F91" w:themeColor="accent1" w:themeShade="BF"/>
      <w:sz w:val="26"/>
      <w:szCs w:val="26"/>
      <w:lang w:val="en-GB"/>
    </w:rPr>
  </w:style>
  <w:style w:type="paragraph" w:styleId="ListParagraph">
    <w:name w:val="List Paragraph"/>
    <w:basedOn w:val="Normal"/>
    <w:uiPriority w:val="34"/>
    <w:qFormat/>
    <w:rsid w:val="00620446"/>
    <w:pPr>
      <w:ind w:left="720"/>
      <w:contextualSpacing/>
    </w:pPr>
  </w:style>
  <w:style w:type="character" w:styleId="FootnoteReference">
    <w:name w:val="footnote reference"/>
    <w:basedOn w:val="DefaultParagraphFont"/>
    <w:uiPriority w:val="99"/>
    <w:unhideWhenUsed/>
    <w:rsid w:val="00C75FB1"/>
    <w:rPr>
      <w:vertAlign w:val="superscript"/>
    </w:rPr>
  </w:style>
  <w:style w:type="character" w:styleId="FollowedHyperlink">
    <w:name w:val="FollowedHyperlink"/>
    <w:basedOn w:val="DefaultParagraphFont"/>
    <w:uiPriority w:val="99"/>
    <w:semiHidden/>
    <w:unhideWhenUsed/>
    <w:rsid w:val="00327C0E"/>
    <w:rPr>
      <w:color w:val="800080" w:themeColor="followedHyperlink"/>
      <w:u w:val="single"/>
    </w:rPr>
  </w:style>
  <w:style w:type="paragraph" w:styleId="FootnoteText">
    <w:name w:val="footnote text"/>
    <w:basedOn w:val="Normal"/>
    <w:link w:val="FootnoteTextChar"/>
    <w:uiPriority w:val="99"/>
    <w:unhideWhenUsed/>
    <w:rsid w:val="003F6FCF"/>
  </w:style>
  <w:style w:type="character" w:customStyle="1" w:styleId="FootnoteTextChar">
    <w:name w:val="Footnote Text Char"/>
    <w:basedOn w:val="DefaultParagraphFont"/>
    <w:link w:val="FootnoteText"/>
    <w:uiPriority w:val="99"/>
    <w:rsid w:val="003F6FCF"/>
    <w:rPr>
      <w:lang w:val="en-GB"/>
    </w:rPr>
  </w:style>
  <w:style w:type="paragraph" w:styleId="NormalWeb">
    <w:name w:val="Normal (Web)"/>
    <w:basedOn w:val="Normal"/>
    <w:uiPriority w:val="99"/>
    <w:unhideWhenUsed/>
    <w:rsid w:val="00DE24E6"/>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DE24E6"/>
  </w:style>
  <w:style w:type="character" w:styleId="Emphasis">
    <w:name w:val="Emphasis"/>
    <w:basedOn w:val="DefaultParagraphFont"/>
    <w:uiPriority w:val="20"/>
    <w:qFormat/>
    <w:rsid w:val="00DE24E6"/>
    <w:rPr>
      <w:i/>
      <w:iCs/>
    </w:rPr>
  </w:style>
  <w:style w:type="paragraph" w:styleId="BalloonText">
    <w:name w:val="Balloon Text"/>
    <w:basedOn w:val="Normal"/>
    <w:link w:val="BalloonTextChar"/>
    <w:uiPriority w:val="99"/>
    <w:semiHidden/>
    <w:unhideWhenUsed/>
    <w:rsid w:val="005D34A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34AA"/>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DD18AF"/>
    <w:rPr>
      <w:sz w:val="18"/>
      <w:szCs w:val="18"/>
    </w:rPr>
  </w:style>
  <w:style w:type="paragraph" w:styleId="CommentText">
    <w:name w:val="annotation text"/>
    <w:basedOn w:val="Normal"/>
    <w:link w:val="CommentTextChar"/>
    <w:uiPriority w:val="99"/>
    <w:semiHidden/>
    <w:unhideWhenUsed/>
    <w:rsid w:val="00DD18AF"/>
  </w:style>
  <w:style w:type="character" w:customStyle="1" w:styleId="CommentTextChar">
    <w:name w:val="Comment Text Char"/>
    <w:basedOn w:val="DefaultParagraphFont"/>
    <w:link w:val="CommentText"/>
    <w:uiPriority w:val="99"/>
    <w:semiHidden/>
    <w:rsid w:val="00DD18AF"/>
    <w:rPr>
      <w:lang w:val="en-GB"/>
    </w:rPr>
  </w:style>
  <w:style w:type="paragraph" w:styleId="CommentSubject">
    <w:name w:val="annotation subject"/>
    <w:basedOn w:val="CommentText"/>
    <w:next w:val="CommentText"/>
    <w:link w:val="CommentSubjectChar"/>
    <w:uiPriority w:val="99"/>
    <w:semiHidden/>
    <w:unhideWhenUsed/>
    <w:rsid w:val="00DD18AF"/>
    <w:rPr>
      <w:b/>
      <w:bCs/>
      <w:sz w:val="20"/>
      <w:szCs w:val="20"/>
    </w:rPr>
  </w:style>
  <w:style w:type="character" w:customStyle="1" w:styleId="CommentSubjectChar">
    <w:name w:val="Comment Subject Char"/>
    <w:basedOn w:val="CommentTextChar"/>
    <w:link w:val="CommentSubject"/>
    <w:uiPriority w:val="99"/>
    <w:semiHidden/>
    <w:rsid w:val="00DD18AF"/>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659343">
      <w:bodyDiv w:val="1"/>
      <w:marLeft w:val="0"/>
      <w:marRight w:val="0"/>
      <w:marTop w:val="0"/>
      <w:marBottom w:val="0"/>
      <w:divBdr>
        <w:top w:val="none" w:sz="0" w:space="0" w:color="auto"/>
        <w:left w:val="none" w:sz="0" w:space="0" w:color="auto"/>
        <w:bottom w:val="none" w:sz="0" w:space="0" w:color="auto"/>
        <w:right w:val="none" w:sz="0" w:space="0" w:color="auto"/>
      </w:divBdr>
      <w:divsChild>
        <w:div w:id="448470676">
          <w:marLeft w:val="0"/>
          <w:marRight w:val="0"/>
          <w:marTop w:val="0"/>
          <w:marBottom w:val="0"/>
          <w:divBdr>
            <w:top w:val="none" w:sz="0" w:space="0" w:color="auto"/>
            <w:left w:val="none" w:sz="0" w:space="0" w:color="auto"/>
            <w:bottom w:val="none" w:sz="0" w:space="0" w:color="auto"/>
            <w:right w:val="none" w:sz="0" w:space="0" w:color="auto"/>
          </w:divBdr>
        </w:div>
        <w:div w:id="392972350">
          <w:marLeft w:val="0"/>
          <w:marRight w:val="0"/>
          <w:marTop w:val="0"/>
          <w:marBottom w:val="0"/>
          <w:divBdr>
            <w:top w:val="none" w:sz="0" w:space="0" w:color="auto"/>
            <w:left w:val="none" w:sz="0" w:space="0" w:color="auto"/>
            <w:bottom w:val="none" w:sz="0" w:space="0" w:color="auto"/>
            <w:right w:val="none" w:sz="0" w:space="0" w:color="auto"/>
          </w:divBdr>
        </w:div>
        <w:div w:id="3240989">
          <w:marLeft w:val="0"/>
          <w:marRight w:val="0"/>
          <w:marTop w:val="0"/>
          <w:marBottom w:val="0"/>
          <w:divBdr>
            <w:top w:val="none" w:sz="0" w:space="0" w:color="auto"/>
            <w:left w:val="none" w:sz="0" w:space="0" w:color="auto"/>
            <w:bottom w:val="none" w:sz="0" w:space="0" w:color="auto"/>
            <w:right w:val="none" w:sz="0" w:space="0" w:color="auto"/>
          </w:divBdr>
        </w:div>
      </w:divsChild>
    </w:div>
    <w:div w:id="911164086">
      <w:bodyDiv w:val="1"/>
      <w:marLeft w:val="0"/>
      <w:marRight w:val="0"/>
      <w:marTop w:val="0"/>
      <w:marBottom w:val="0"/>
      <w:divBdr>
        <w:top w:val="none" w:sz="0" w:space="0" w:color="auto"/>
        <w:left w:val="none" w:sz="0" w:space="0" w:color="auto"/>
        <w:bottom w:val="none" w:sz="0" w:space="0" w:color="auto"/>
        <w:right w:val="none" w:sz="0" w:space="0" w:color="auto"/>
      </w:divBdr>
    </w:div>
    <w:div w:id="1802334700">
      <w:bodyDiv w:val="1"/>
      <w:marLeft w:val="0"/>
      <w:marRight w:val="0"/>
      <w:marTop w:val="0"/>
      <w:marBottom w:val="0"/>
      <w:divBdr>
        <w:top w:val="none" w:sz="0" w:space="0" w:color="auto"/>
        <w:left w:val="none" w:sz="0" w:space="0" w:color="auto"/>
        <w:bottom w:val="none" w:sz="0" w:space="0" w:color="auto"/>
        <w:right w:val="none" w:sz="0" w:space="0" w:color="auto"/>
      </w:divBdr>
    </w:div>
    <w:div w:id="2025863081">
      <w:bodyDiv w:val="1"/>
      <w:marLeft w:val="0"/>
      <w:marRight w:val="0"/>
      <w:marTop w:val="0"/>
      <w:marBottom w:val="0"/>
      <w:divBdr>
        <w:top w:val="none" w:sz="0" w:space="0" w:color="auto"/>
        <w:left w:val="none" w:sz="0" w:space="0" w:color="auto"/>
        <w:bottom w:val="none" w:sz="0" w:space="0" w:color="auto"/>
        <w:right w:val="none" w:sz="0" w:space="0" w:color="auto"/>
      </w:divBdr>
    </w:div>
    <w:div w:id="20611746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file>

<file path=customXml/itemProps1.xml><?xml version="1.0" encoding="utf-8"?>
<ds:datastoreItem xmlns:ds="http://schemas.openxmlformats.org/officeDocument/2006/customXml" ds:itemID="{BF2B47A2-B860-7F40-B07C-346182B8B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1427</Words>
  <Characters>8134</Characters>
  <Application>Microsoft Macintosh Word</Application>
  <DocSecurity>0</DocSecurity>
  <Lines>67</Lines>
  <Paragraphs>19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The Glass Path: the visual culture of glass: what does all this glass ‘do’ in th</vt:lpstr>
      <vt:lpstr>    Abstract</vt:lpstr>
      <vt:lpstr>    Text</vt:lpstr>
      <vt:lpstr>    </vt:lpstr>
    </vt:vector>
  </TitlesOfParts>
  <Company/>
  <LinksUpToDate>false</LinksUpToDate>
  <CharactersWithSpaces>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Panneels</dc:creator>
  <cp:keywords/>
  <dc:description/>
  <cp:lastModifiedBy>Jeffrey Sarmiento</cp:lastModifiedBy>
  <cp:revision>10</cp:revision>
  <dcterms:created xsi:type="dcterms:W3CDTF">2018-08-01T09:07:00Z</dcterms:created>
  <dcterms:modified xsi:type="dcterms:W3CDTF">2018-08-01T09:14:00Z</dcterms:modified>
</cp:coreProperties>
</file>